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888B3B" w14:textId="77777777" w:rsidR="001811DB" w:rsidRPr="00417A07" w:rsidRDefault="00C95353" w:rsidP="00C20EC1">
      <w:pPr>
        <w:spacing w:line="240" w:lineRule="auto"/>
        <w:jc w:val="center"/>
        <w:rPr>
          <w:b/>
          <w:color w:val="auto"/>
          <w:sz w:val="20"/>
          <w:szCs w:val="20"/>
          <w:u w:val="single"/>
        </w:rPr>
      </w:pPr>
      <w:r w:rsidRPr="00417A07">
        <w:rPr>
          <w:b/>
          <w:color w:val="auto"/>
          <w:sz w:val="20"/>
          <w:szCs w:val="20"/>
          <w:u w:val="single"/>
        </w:rPr>
        <w:t>OFFICIAL RULES</w:t>
      </w:r>
    </w:p>
    <w:p w14:paraId="1D5243C2" w14:textId="77777777" w:rsidR="001811DB" w:rsidRPr="00417A07" w:rsidRDefault="001811DB" w:rsidP="00C20EC1">
      <w:pPr>
        <w:spacing w:line="240" w:lineRule="auto"/>
        <w:jc w:val="center"/>
        <w:rPr>
          <w:rFonts w:eastAsia="Times New Roman"/>
          <w:color w:val="auto"/>
          <w:sz w:val="20"/>
          <w:szCs w:val="20"/>
        </w:rPr>
      </w:pPr>
    </w:p>
    <w:p w14:paraId="77FE1D8C" w14:textId="492B92D0" w:rsidR="001811DB" w:rsidRPr="00417A07" w:rsidRDefault="00C95353" w:rsidP="00C20EC1">
      <w:pPr>
        <w:jc w:val="center"/>
        <w:rPr>
          <w:rFonts w:eastAsiaTheme="minorHAnsi"/>
          <w:color w:val="auto"/>
          <w:sz w:val="20"/>
          <w:szCs w:val="20"/>
        </w:rPr>
      </w:pPr>
      <w:r w:rsidRPr="00417A07">
        <w:rPr>
          <w:b/>
          <w:bCs/>
          <w:sz w:val="20"/>
          <w:szCs w:val="20"/>
        </w:rPr>
        <w:t xml:space="preserve">RWJF AWARD FOR HEALTH EQUITY PRESENTED BY </w:t>
      </w:r>
      <w:r w:rsidR="00134739" w:rsidRPr="00417A07">
        <w:rPr>
          <w:b/>
          <w:bCs/>
          <w:sz w:val="20"/>
          <w:szCs w:val="20"/>
        </w:rPr>
        <w:t>National Civic League</w:t>
      </w:r>
    </w:p>
    <w:p w14:paraId="6AC08D47" w14:textId="77777777" w:rsidR="001811DB" w:rsidRPr="00417A07" w:rsidRDefault="001811DB" w:rsidP="00C20EC1">
      <w:pPr>
        <w:pStyle w:val="NormalWeb"/>
        <w:shd w:val="clear" w:color="auto" w:fill="FFFFFF"/>
        <w:spacing w:before="0" w:beforeAutospacing="0" w:after="0" w:afterAutospacing="0"/>
        <w:jc w:val="center"/>
        <w:rPr>
          <w:rFonts w:ascii="Arial" w:hAnsi="Arial" w:cs="Arial"/>
          <w:b/>
          <w:bCs/>
          <w:sz w:val="20"/>
          <w:szCs w:val="20"/>
        </w:rPr>
      </w:pPr>
    </w:p>
    <w:p w14:paraId="77F8BBB9" w14:textId="0819CCF3" w:rsidR="009937F1" w:rsidRPr="00417A07" w:rsidRDefault="00C95353" w:rsidP="009937F1">
      <w:pPr>
        <w:spacing w:line="240" w:lineRule="auto"/>
        <w:rPr>
          <w:rFonts w:eastAsia="Times New Roman"/>
          <w:color w:val="000000" w:themeColor="text1"/>
          <w:sz w:val="20"/>
          <w:szCs w:val="20"/>
        </w:rPr>
      </w:pPr>
      <w:r w:rsidRPr="00417A07">
        <w:rPr>
          <w:rFonts w:eastAsia="Times New Roman"/>
          <w:color w:val="000000" w:themeColor="text1"/>
          <w:sz w:val="20"/>
          <w:szCs w:val="20"/>
        </w:rPr>
        <w:t>The RWJF Awards for Health Equity are a series of Awards, supported by Robert Wood Johnson Foundation</w:t>
      </w:r>
      <w:r w:rsidR="000B5AC1" w:rsidRPr="00417A07">
        <w:rPr>
          <w:rFonts w:eastAsia="Times New Roman"/>
          <w:color w:val="000000" w:themeColor="text1"/>
          <w:sz w:val="20"/>
          <w:szCs w:val="20"/>
        </w:rPr>
        <w:t xml:space="preserve"> (“</w:t>
      </w:r>
      <w:r w:rsidR="000B5AC1" w:rsidRPr="00417A07">
        <w:rPr>
          <w:rFonts w:eastAsia="Times New Roman"/>
          <w:b/>
          <w:color w:val="000000" w:themeColor="text1"/>
          <w:sz w:val="20"/>
          <w:szCs w:val="20"/>
        </w:rPr>
        <w:t>RWJF</w:t>
      </w:r>
      <w:r w:rsidR="000B5AC1" w:rsidRPr="00417A07">
        <w:rPr>
          <w:rFonts w:eastAsia="Times New Roman"/>
          <w:color w:val="000000" w:themeColor="text1"/>
          <w:sz w:val="20"/>
          <w:szCs w:val="20"/>
        </w:rPr>
        <w:t>”)</w:t>
      </w:r>
      <w:r w:rsidRPr="00417A07">
        <w:rPr>
          <w:rFonts w:eastAsia="Times New Roman"/>
          <w:color w:val="000000" w:themeColor="text1"/>
          <w:sz w:val="20"/>
          <w:szCs w:val="20"/>
        </w:rPr>
        <w:t>, but presented, offered, and administered separately by indepe</w:t>
      </w:r>
      <w:r w:rsidR="0043135A">
        <w:rPr>
          <w:rFonts w:eastAsia="Times New Roman"/>
          <w:color w:val="000000" w:themeColor="text1"/>
          <w:sz w:val="20"/>
          <w:szCs w:val="20"/>
        </w:rPr>
        <w:t>ndent organizations. In the 2016-2017</w:t>
      </w:r>
      <w:r w:rsidRPr="00417A07">
        <w:rPr>
          <w:rFonts w:eastAsia="Times New Roman"/>
          <w:color w:val="000000" w:themeColor="text1"/>
          <w:sz w:val="20"/>
          <w:szCs w:val="20"/>
        </w:rPr>
        <w:t xml:space="preserve"> award year, the following six organizations are each administering, offering, and presenting one Award: </w:t>
      </w:r>
    </w:p>
    <w:p w14:paraId="1C46ADBB" w14:textId="77777777" w:rsidR="009937F1" w:rsidRPr="00417A07" w:rsidRDefault="009937F1" w:rsidP="009937F1">
      <w:pPr>
        <w:spacing w:line="240" w:lineRule="auto"/>
        <w:rPr>
          <w:rFonts w:eastAsia="Times New Roman"/>
          <w:color w:val="000000" w:themeColor="text1"/>
          <w:sz w:val="20"/>
          <w:szCs w:val="20"/>
        </w:rPr>
      </w:pPr>
      <w:bookmarkStart w:id="0" w:name="_GoBack"/>
      <w:bookmarkEnd w:id="0"/>
    </w:p>
    <w:p w14:paraId="556EDB5E" w14:textId="77777777" w:rsidR="002A3342" w:rsidRPr="002A3342" w:rsidRDefault="002A3342" w:rsidP="002A3342">
      <w:pPr>
        <w:pStyle w:val="ListParagraph"/>
        <w:numPr>
          <w:ilvl w:val="0"/>
          <w:numId w:val="43"/>
        </w:numPr>
        <w:spacing w:line="240" w:lineRule="auto"/>
        <w:rPr>
          <w:rFonts w:eastAsia="Times New Roman"/>
          <w:color w:val="000000" w:themeColor="text1"/>
          <w:sz w:val="20"/>
          <w:szCs w:val="20"/>
        </w:rPr>
      </w:pPr>
      <w:r w:rsidRPr="002A3342">
        <w:rPr>
          <w:rFonts w:eastAsia="Times New Roman"/>
          <w:color w:val="000000" w:themeColor="text1"/>
          <w:sz w:val="20"/>
          <w:szCs w:val="20"/>
        </w:rPr>
        <w:t>AIDS United</w:t>
      </w:r>
    </w:p>
    <w:p w14:paraId="18E29ACA" w14:textId="77777777" w:rsidR="002A3342" w:rsidRPr="002A3342" w:rsidRDefault="002A3342" w:rsidP="002A3342">
      <w:pPr>
        <w:pStyle w:val="ListParagraph"/>
        <w:numPr>
          <w:ilvl w:val="0"/>
          <w:numId w:val="43"/>
        </w:numPr>
        <w:spacing w:line="240" w:lineRule="auto"/>
        <w:rPr>
          <w:rFonts w:eastAsia="Times New Roman"/>
          <w:color w:val="000000" w:themeColor="text1"/>
          <w:sz w:val="20"/>
          <w:szCs w:val="20"/>
        </w:rPr>
      </w:pPr>
      <w:r w:rsidRPr="002A3342">
        <w:rPr>
          <w:rFonts w:eastAsia="Times New Roman"/>
          <w:color w:val="000000" w:themeColor="text1"/>
          <w:sz w:val="20"/>
          <w:szCs w:val="20"/>
        </w:rPr>
        <w:t xml:space="preserve">Asian &amp; Pacific Islander Caucus for Public Health </w:t>
      </w:r>
    </w:p>
    <w:p w14:paraId="4858F19A" w14:textId="77777777" w:rsidR="002A3342" w:rsidRPr="002A3342" w:rsidRDefault="002A3342" w:rsidP="002A3342">
      <w:pPr>
        <w:pStyle w:val="ListParagraph"/>
        <w:numPr>
          <w:ilvl w:val="0"/>
          <w:numId w:val="43"/>
        </w:numPr>
        <w:spacing w:line="240" w:lineRule="auto"/>
        <w:rPr>
          <w:rFonts w:eastAsia="Times New Roman"/>
          <w:color w:val="000000" w:themeColor="text1"/>
          <w:sz w:val="20"/>
          <w:szCs w:val="20"/>
        </w:rPr>
      </w:pPr>
      <w:r w:rsidRPr="002A3342">
        <w:rPr>
          <w:rFonts w:eastAsia="Times New Roman"/>
          <w:color w:val="000000" w:themeColor="text1"/>
          <w:sz w:val="20"/>
          <w:szCs w:val="20"/>
        </w:rPr>
        <w:t>Community-Campus Partnership for Health</w:t>
      </w:r>
    </w:p>
    <w:p w14:paraId="17397FF5" w14:textId="77777777" w:rsidR="002A3342" w:rsidRPr="002A3342" w:rsidRDefault="002A3342" w:rsidP="002A3342">
      <w:pPr>
        <w:pStyle w:val="ListParagraph"/>
        <w:numPr>
          <w:ilvl w:val="0"/>
          <w:numId w:val="43"/>
        </w:numPr>
        <w:spacing w:line="240" w:lineRule="auto"/>
        <w:rPr>
          <w:rFonts w:eastAsia="Times New Roman"/>
          <w:color w:val="000000" w:themeColor="text1"/>
          <w:sz w:val="20"/>
          <w:szCs w:val="20"/>
        </w:rPr>
      </w:pPr>
      <w:r w:rsidRPr="002A3342">
        <w:rPr>
          <w:rFonts w:eastAsia="Times New Roman"/>
          <w:color w:val="000000" w:themeColor="text1"/>
          <w:sz w:val="20"/>
          <w:szCs w:val="20"/>
        </w:rPr>
        <w:t>Hispanics in Philanthropy</w:t>
      </w:r>
    </w:p>
    <w:p w14:paraId="13EE99C5" w14:textId="77777777" w:rsidR="002A3342" w:rsidRPr="002A3342" w:rsidRDefault="002A3342" w:rsidP="002A3342">
      <w:pPr>
        <w:pStyle w:val="ListParagraph"/>
        <w:numPr>
          <w:ilvl w:val="0"/>
          <w:numId w:val="43"/>
        </w:numPr>
        <w:spacing w:line="240" w:lineRule="auto"/>
        <w:rPr>
          <w:rFonts w:eastAsia="Times New Roman"/>
          <w:color w:val="000000" w:themeColor="text1"/>
          <w:sz w:val="20"/>
          <w:szCs w:val="20"/>
        </w:rPr>
      </w:pPr>
      <w:r w:rsidRPr="002A3342">
        <w:rPr>
          <w:rFonts w:eastAsia="Times New Roman"/>
          <w:color w:val="000000" w:themeColor="text1"/>
          <w:sz w:val="20"/>
          <w:szCs w:val="20"/>
        </w:rPr>
        <w:t>LeadingAge Inc.</w:t>
      </w:r>
    </w:p>
    <w:p w14:paraId="438DE425" w14:textId="77777777" w:rsidR="002A3342" w:rsidRDefault="002A3342" w:rsidP="002A3342">
      <w:pPr>
        <w:pStyle w:val="ListParagraph"/>
        <w:numPr>
          <w:ilvl w:val="0"/>
          <w:numId w:val="43"/>
        </w:numPr>
        <w:spacing w:line="240" w:lineRule="auto"/>
        <w:rPr>
          <w:rFonts w:eastAsia="Times New Roman"/>
          <w:color w:val="000000" w:themeColor="text1"/>
          <w:sz w:val="20"/>
          <w:szCs w:val="20"/>
        </w:rPr>
      </w:pPr>
      <w:r>
        <w:rPr>
          <w:rFonts w:eastAsia="Times New Roman"/>
          <w:color w:val="000000" w:themeColor="text1"/>
          <w:sz w:val="20"/>
          <w:szCs w:val="20"/>
        </w:rPr>
        <w:t>The National Association of Free &amp; Charitable Clinics</w:t>
      </w:r>
    </w:p>
    <w:p w14:paraId="35764785" w14:textId="77777777" w:rsidR="002A3342" w:rsidRDefault="002A3342" w:rsidP="002A3342">
      <w:pPr>
        <w:pStyle w:val="ListParagraph"/>
        <w:numPr>
          <w:ilvl w:val="0"/>
          <w:numId w:val="43"/>
        </w:numPr>
        <w:spacing w:line="240" w:lineRule="auto"/>
        <w:rPr>
          <w:rFonts w:eastAsia="Times New Roman"/>
          <w:color w:val="000000" w:themeColor="text1"/>
          <w:sz w:val="20"/>
          <w:szCs w:val="20"/>
        </w:rPr>
      </w:pPr>
      <w:r>
        <w:rPr>
          <w:rFonts w:eastAsia="Times New Roman"/>
          <w:color w:val="000000" w:themeColor="text1"/>
          <w:sz w:val="20"/>
          <w:szCs w:val="20"/>
        </w:rPr>
        <w:t>National Civic League</w:t>
      </w:r>
    </w:p>
    <w:p w14:paraId="15A27842" w14:textId="77777777" w:rsidR="002A3342" w:rsidRDefault="002A3342" w:rsidP="002A3342">
      <w:pPr>
        <w:pStyle w:val="ListParagraph"/>
        <w:numPr>
          <w:ilvl w:val="0"/>
          <w:numId w:val="43"/>
        </w:numPr>
        <w:spacing w:line="240" w:lineRule="auto"/>
        <w:rPr>
          <w:rFonts w:eastAsia="Times New Roman"/>
          <w:color w:val="000000" w:themeColor="text1"/>
          <w:sz w:val="20"/>
          <w:szCs w:val="20"/>
        </w:rPr>
      </w:pPr>
      <w:r>
        <w:rPr>
          <w:rFonts w:eastAsia="Times New Roman"/>
          <w:color w:val="000000" w:themeColor="text1"/>
          <w:sz w:val="20"/>
          <w:szCs w:val="20"/>
        </w:rPr>
        <w:t>National Recreation and Parks Association</w:t>
      </w:r>
    </w:p>
    <w:p w14:paraId="14EC45A2" w14:textId="77777777" w:rsidR="002A3342" w:rsidRDefault="002A3342" w:rsidP="002A3342">
      <w:pPr>
        <w:pStyle w:val="ListParagraph"/>
        <w:numPr>
          <w:ilvl w:val="0"/>
          <w:numId w:val="43"/>
        </w:numPr>
        <w:spacing w:line="240" w:lineRule="auto"/>
        <w:rPr>
          <w:rFonts w:eastAsia="Times New Roman"/>
          <w:color w:val="000000" w:themeColor="text1"/>
          <w:sz w:val="20"/>
          <w:szCs w:val="20"/>
        </w:rPr>
      </w:pPr>
      <w:r>
        <w:rPr>
          <w:rFonts w:eastAsia="Times New Roman"/>
          <w:color w:val="000000" w:themeColor="text1"/>
          <w:sz w:val="20"/>
          <w:szCs w:val="20"/>
        </w:rPr>
        <w:t>Youth MOVE National</w:t>
      </w:r>
    </w:p>
    <w:p w14:paraId="4A032B12" w14:textId="77777777" w:rsidR="001811DB" w:rsidRPr="00417A07" w:rsidRDefault="001811DB" w:rsidP="00C20EC1">
      <w:pPr>
        <w:spacing w:line="240" w:lineRule="auto"/>
        <w:rPr>
          <w:rFonts w:eastAsia="Times New Roman"/>
          <w:color w:val="000000" w:themeColor="text1"/>
          <w:sz w:val="20"/>
          <w:szCs w:val="20"/>
        </w:rPr>
      </w:pPr>
    </w:p>
    <w:p w14:paraId="76983351" w14:textId="1773C957" w:rsidR="001811DB" w:rsidRPr="00417A07" w:rsidRDefault="00C95353" w:rsidP="00C20EC1">
      <w:pPr>
        <w:spacing w:line="240" w:lineRule="auto"/>
        <w:rPr>
          <w:sz w:val="20"/>
          <w:szCs w:val="20"/>
        </w:rPr>
      </w:pPr>
      <w:r w:rsidRPr="00417A07">
        <w:rPr>
          <w:color w:val="000000" w:themeColor="text1"/>
          <w:sz w:val="20"/>
          <w:szCs w:val="20"/>
        </w:rPr>
        <w:t>The following are the Official Rules (the “</w:t>
      </w:r>
      <w:r w:rsidRPr="00417A07">
        <w:rPr>
          <w:b/>
          <w:bCs/>
          <w:color w:val="000000" w:themeColor="text1"/>
          <w:sz w:val="20"/>
          <w:szCs w:val="20"/>
        </w:rPr>
        <w:t>Rules</w:t>
      </w:r>
      <w:r w:rsidRPr="00417A07">
        <w:rPr>
          <w:color w:val="000000" w:themeColor="text1"/>
          <w:sz w:val="20"/>
          <w:szCs w:val="20"/>
        </w:rPr>
        <w:t xml:space="preserve">”) governing the </w:t>
      </w:r>
      <w:r w:rsidRPr="00417A07">
        <w:rPr>
          <w:b/>
          <w:color w:val="auto"/>
          <w:sz w:val="20"/>
          <w:szCs w:val="20"/>
        </w:rPr>
        <w:t xml:space="preserve">RWJF Award for Health Equity presented by </w:t>
      </w:r>
      <w:r w:rsidR="00134739" w:rsidRPr="00417A07">
        <w:rPr>
          <w:b/>
          <w:color w:val="auto"/>
          <w:sz w:val="20"/>
          <w:szCs w:val="20"/>
        </w:rPr>
        <w:t>National Civic League</w:t>
      </w:r>
      <w:r w:rsidRPr="00417A07">
        <w:rPr>
          <w:color w:val="000000" w:themeColor="text1"/>
          <w:sz w:val="20"/>
          <w:szCs w:val="20"/>
        </w:rPr>
        <w:t xml:space="preserve"> (the </w:t>
      </w:r>
      <w:r w:rsidRPr="00417A07">
        <w:rPr>
          <w:b/>
          <w:color w:val="000000" w:themeColor="text1"/>
          <w:sz w:val="20"/>
          <w:szCs w:val="20"/>
        </w:rPr>
        <w:t>“RWJF-</w:t>
      </w:r>
      <w:r w:rsidR="00134739" w:rsidRPr="00417A07">
        <w:rPr>
          <w:b/>
          <w:color w:val="000000" w:themeColor="text1"/>
          <w:sz w:val="20"/>
          <w:szCs w:val="20"/>
        </w:rPr>
        <w:t>National Civic League</w:t>
      </w:r>
      <w:r w:rsidRPr="00417A07">
        <w:rPr>
          <w:b/>
          <w:color w:val="000000" w:themeColor="text1"/>
          <w:sz w:val="20"/>
          <w:szCs w:val="20"/>
        </w:rPr>
        <w:t xml:space="preserve"> </w:t>
      </w:r>
      <w:r w:rsidRPr="00417A07">
        <w:rPr>
          <w:b/>
          <w:bCs/>
          <w:color w:val="000000" w:themeColor="text1"/>
          <w:sz w:val="20"/>
          <w:szCs w:val="20"/>
        </w:rPr>
        <w:t>Award</w:t>
      </w:r>
      <w:r w:rsidRPr="00417A07">
        <w:rPr>
          <w:color w:val="000000" w:themeColor="text1"/>
          <w:sz w:val="20"/>
          <w:szCs w:val="20"/>
        </w:rPr>
        <w:t xml:space="preserve">”)  Entry into each organization’s offer is separate.  </w:t>
      </w:r>
    </w:p>
    <w:p w14:paraId="47F5AC34" w14:textId="77777777" w:rsidR="001811DB" w:rsidRPr="00417A07" w:rsidRDefault="001811DB" w:rsidP="00C20EC1">
      <w:pPr>
        <w:pStyle w:val="NormalWeb"/>
        <w:shd w:val="clear" w:color="auto" w:fill="FFFFFF"/>
        <w:spacing w:before="0" w:beforeAutospacing="0" w:after="0" w:afterAutospacing="0"/>
        <w:rPr>
          <w:rFonts w:ascii="Arial" w:hAnsi="Arial" w:cs="Arial"/>
          <w:b/>
          <w:bCs/>
          <w:color w:val="000000" w:themeColor="text1"/>
          <w:sz w:val="20"/>
          <w:szCs w:val="20"/>
        </w:rPr>
      </w:pPr>
    </w:p>
    <w:p w14:paraId="36DC1172" w14:textId="2568C76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b/>
          <w:bCs/>
          <w:color w:val="000000" w:themeColor="text1"/>
          <w:sz w:val="20"/>
          <w:szCs w:val="20"/>
        </w:rPr>
        <w:t>SUBMISSION OF AN ENTRY OR ACCEPTANCE OF THE RWJF-</w:t>
      </w:r>
      <w:r w:rsidR="00134739" w:rsidRPr="00417A07">
        <w:rPr>
          <w:rFonts w:ascii="Arial" w:hAnsi="Arial" w:cs="Arial"/>
          <w:b/>
          <w:bCs/>
          <w:color w:val="000000" w:themeColor="text1"/>
          <w:sz w:val="20"/>
          <w:szCs w:val="20"/>
        </w:rPr>
        <w:t>National Civic League</w:t>
      </w:r>
      <w:r w:rsidRPr="00417A07">
        <w:rPr>
          <w:rFonts w:ascii="Arial" w:hAnsi="Arial" w:cs="Arial"/>
          <w:b/>
          <w:bCs/>
          <w:color w:val="000000" w:themeColor="text1"/>
          <w:sz w:val="20"/>
          <w:szCs w:val="20"/>
        </w:rPr>
        <w:t xml:space="preserve"> AWARD CONSTITUTES FULL AND UNCONDITIONAL AGREEMENT TO AND ACCEPTANCE OF THESE RULES.</w:t>
      </w:r>
    </w:p>
    <w:p w14:paraId="339611FD" w14:textId="77777777" w:rsidR="001811DB" w:rsidRPr="00417A07" w:rsidRDefault="001811DB" w:rsidP="00C20EC1">
      <w:pPr>
        <w:pStyle w:val="NormalWeb"/>
        <w:spacing w:before="0" w:beforeAutospacing="0" w:after="0" w:afterAutospacing="0"/>
        <w:rPr>
          <w:rFonts w:ascii="Arial" w:hAnsi="Arial" w:cs="Arial"/>
          <w:b/>
          <w:bCs/>
          <w:color w:val="000000" w:themeColor="text1"/>
          <w:sz w:val="20"/>
          <w:szCs w:val="20"/>
          <w:shd w:val="clear" w:color="auto" w:fill="FFFFFF"/>
        </w:rPr>
      </w:pPr>
    </w:p>
    <w:p w14:paraId="1F3CED01" w14:textId="77777777" w:rsidR="001811DB" w:rsidRPr="00417A07" w:rsidRDefault="00C95353" w:rsidP="00C20EC1">
      <w:pPr>
        <w:pStyle w:val="NormalWeb"/>
        <w:spacing w:before="0" w:beforeAutospacing="0" w:after="0" w:afterAutospacing="0"/>
        <w:rPr>
          <w:rFonts w:ascii="Arial" w:hAnsi="Arial" w:cs="Arial"/>
          <w:b/>
          <w:bCs/>
          <w:color w:val="000000" w:themeColor="text1"/>
          <w:sz w:val="20"/>
          <w:szCs w:val="20"/>
          <w:shd w:val="clear" w:color="auto" w:fill="FFFFFF"/>
        </w:rPr>
      </w:pPr>
      <w:r w:rsidRPr="00417A07">
        <w:rPr>
          <w:rFonts w:ascii="Arial" w:hAnsi="Arial" w:cs="Arial"/>
          <w:b/>
          <w:bCs/>
          <w:color w:val="000000" w:themeColor="text1"/>
          <w:sz w:val="20"/>
          <w:szCs w:val="20"/>
          <w:shd w:val="clear" w:color="auto" w:fill="FFFFFF"/>
        </w:rPr>
        <w:t>NO PURCHASE OR PAYMENT IS NECESSARY TO ENTER OR TO WIN.</w:t>
      </w:r>
    </w:p>
    <w:p w14:paraId="7F5D0DE2" w14:textId="77777777" w:rsidR="001811DB" w:rsidRPr="00417A07" w:rsidRDefault="001811DB" w:rsidP="00C20EC1">
      <w:pPr>
        <w:pStyle w:val="NormalWeb"/>
        <w:shd w:val="clear" w:color="auto" w:fill="FFFFFF"/>
        <w:spacing w:before="0" w:beforeAutospacing="0" w:after="0" w:afterAutospacing="0"/>
        <w:rPr>
          <w:rFonts w:ascii="Arial" w:hAnsi="Arial" w:cs="Arial"/>
          <w:b/>
          <w:bCs/>
          <w:color w:val="000000" w:themeColor="text1"/>
          <w:sz w:val="20"/>
          <w:szCs w:val="20"/>
        </w:rPr>
      </w:pPr>
    </w:p>
    <w:p w14:paraId="2FEAA518" w14:textId="76F7B1E0"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b/>
          <w:bCs/>
          <w:color w:val="000000" w:themeColor="text1"/>
          <w:sz w:val="20"/>
          <w:szCs w:val="20"/>
        </w:rPr>
        <w:t>ALL APPLICABLE FEDERAL, STATE, AND LOCAL LAWS AND REGULATIONS APPLY. THE RWJF-</w:t>
      </w:r>
      <w:r w:rsidR="000B0E43" w:rsidRPr="00417A07">
        <w:rPr>
          <w:rFonts w:ascii="Arial" w:hAnsi="Arial" w:cs="Arial"/>
          <w:b/>
          <w:bCs/>
          <w:color w:val="000000" w:themeColor="text1"/>
          <w:sz w:val="20"/>
          <w:szCs w:val="20"/>
        </w:rPr>
        <w:t xml:space="preserve">NATIONAL CIVIC LEAGUE </w:t>
      </w:r>
      <w:r w:rsidRPr="00417A07">
        <w:rPr>
          <w:rFonts w:ascii="Arial" w:hAnsi="Arial" w:cs="Arial"/>
          <w:b/>
          <w:bCs/>
          <w:color w:val="000000" w:themeColor="text1"/>
          <w:sz w:val="20"/>
          <w:szCs w:val="20"/>
        </w:rPr>
        <w:t>AWARD IS VOID WHERE OTHERWISE PROHIBITED BY LAW.</w:t>
      </w:r>
    </w:p>
    <w:p w14:paraId="57CC4549"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528AEADE" w14:textId="7B239E9E"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SPONSOR</w:t>
      </w:r>
      <w:r w:rsidRPr="00417A07">
        <w:rPr>
          <w:rFonts w:ascii="Arial" w:hAnsi="Arial" w:cs="Arial"/>
          <w:color w:val="000000" w:themeColor="text1"/>
          <w:sz w:val="20"/>
          <w:szCs w:val="20"/>
        </w:rPr>
        <w:t>: The sponsor of the RWJF-</w:t>
      </w:r>
      <w:r w:rsidR="00134739" w:rsidRPr="00417A07">
        <w:rPr>
          <w:rFonts w:ascii="Arial" w:hAnsi="Arial" w:cs="Arial"/>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is the </w:t>
      </w:r>
      <w:r w:rsidR="00F03B27" w:rsidRPr="00417A07">
        <w:rPr>
          <w:rFonts w:ascii="Arial" w:hAnsi="Arial" w:cs="Arial"/>
          <w:color w:val="000000" w:themeColor="text1"/>
          <w:sz w:val="20"/>
          <w:szCs w:val="20"/>
        </w:rPr>
        <w:t>National Civic League,</w:t>
      </w:r>
      <w:r w:rsidRPr="00417A07">
        <w:rPr>
          <w:rFonts w:ascii="Arial" w:hAnsi="Arial" w:cs="Arial"/>
          <w:color w:val="000000" w:themeColor="text1"/>
          <w:sz w:val="20"/>
          <w:szCs w:val="20"/>
        </w:rPr>
        <w:t xml:space="preserve"> (the “</w:t>
      </w:r>
      <w:r w:rsidRPr="00417A07">
        <w:rPr>
          <w:rFonts w:ascii="Arial" w:hAnsi="Arial" w:cs="Arial"/>
          <w:b/>
          <w:bCs/>
          <w:color w:val="000000" w:themeColor="text1"/>
          <w:sz w:val="20"/>
          <w:szCs w:val="20"/>
        </w:rPr>
        <w:t>Sponsor</w:t>
      </w:r>
      <w:r w:rsidRPr="00417A07">
        <w:rPr>
          <w:rFonts w:ascii="Arial" w:hAnsi="Arial" w:cs="Arial"/>
          <w:color w:val="000000" w:themeColor="text1"/>
          <w:sz w:val="20"/>
          <w:szCs w:val="20"/>
        </w:rPr>
        <w:t>”).</w:t>
      </w:r>
    </w:p>
    <w:p w14:paraId="36612F53"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4961537A" w14:textId="4FF60285" w:rsidR="001811DB" w:rsidRPr="00417A07" w:rsidRDefault="00C95353" w:rsidP="00C20EC1">
      <w:pPr>
        <w:rPr>
          <w:rFonts w:eastAsia="Times New Roman"/>
          <w:sz w:val="20"/>
          <w:szCs w:val="20"/>
        </w:rPr>
      </w:pPr>
      <w:r w:rsidRPr="00417A07">
        <w:rPr>
          <w:color w:val="000000" w:themeColor="text1"/>
          <w:sz w:val="20"/>
          <w:szCs w:val="20"/>
        </w:rPr>
        <w:t>2.</w:t>
      </w:r>
      <w:r w:rsidRPr="00417A07">
        <w:rPr>
          <w:rStyle w:val="apple-converted-space"/>
          <w:b/>
          <w:bCs/>
          <w:color w:val="000000" w:themeColor="text1"/>
          <w:sz w:val="20"/>
          <w:szCs w:val="20"/>
        </w:rPr>
        <w:t> </w:t>
      </w:r>
      <w:r w:rsidRPr="00417A07">
        <w:rPr>
          <w:b/>
          <w:bCs/>
          <w:color w:val="000000" w:themeColor="text1"/>
          <w:sz w:val="20"/>
          <w:szCs w:val="20"/>
        </w:rPr>
        <w:t>ELIGIBILITY</w:t>
      </w:r>
      <w:r w:rsidRPr="00417A07">
        <w:rPr>
          <w:color w:val="000000" w:themeColor="text1"/>
          <w:sz w:val="20"/>
          <w:szCs w:val="20"/>
        </w:rPr>
        <w:t>: The RWJF-</w:t>
      </w:r>
      <w:r w:rsidR="00134739" w:rsidRPr="00417A07">
        <w:rPr>
          <w:color w:val="000000" w:themeColor="text1"/>
          <w:sz w:val="20"/>
          <w:szCs w:val="20"/>
        </w:rPr>
        <w:t>National Civic League</w:t>
      </w:r>
      <w:r w:rsidRPr="00417A07">
        <w:rPr>
          <w:color w:val="000000" w:themeColor="text1"/>
          <w:sz w:val="20"/>
          <w:szCs w:val="20"/>
        </w:rPr>
        <w:t xml:space="preserve"> </w:t>
      </w:r>
      <w:r w:rsidRPr="00417A07">
        <w:rPr>
          <w:bCs/>
          <w:color w:val="000000" w:themeColor="text1"/>
          <w:sz w:val="20"/>
          <w:szCs w:val="20"/>
        </w:rPr>
        <w:t>Award</w:t>
      </w:r>
      <w:r w:rsidRPr="00417A07">
        <w:rPr>
          <w:sz w:val="20"/>
          <w:szCs w:val="20"/>
        </w:rPr>
        <w:t xml:space="preserve"> is open only to individuals and teams of no more than two individuals, who are (</w:t>
      </w:r>
      <w:r w:rsidRPr="00417A07">
        <w:rPr>
          <w:rFonts w:eastAsia="Times New Roman"/>
          <w:sz w:val="20"/>
          <w:szCs w:val="20"/>
        </w:rPr>
        <w:t xml:space="preserve">a) citizens or legal residents of the United States, (b) thirteen (13) years of age or older, (c) not a trustee, director, officer, shareholder, employee, contractor, agent, representative, or affiliate of </w:t>
      </w:r>
      <w:r w:rsidR="00D4318E" w:rsidRPr="00417A07">
        <w:rPr>
          <w:rFonts w:eastAsia="Times New Roman"/>
          <w:sz w:val="20"/>
          <w:szCs w:val="20"/>
        </w:rPr>
        <w:t>RWJF</w:t>
      </w:r>
      <w:r w:rsidR="00CA0334" w:rsidRPr="00417A07">
        <w:rPr>
          <w:rFonts w:eastAsia="Times New Roman"/>
          <w:sz w:val="20"/>
          <w:szCs w:val="20"/>
        </w:rPr>
        <w:t>, Sponsor</w:t>
      </w:r>
      <w:r w:rsidRPr="00417A07">
        <w:rPr>
          <w:rFonts w:eastAsia="Times New Roman"/>
          <w:sz w:val="20"/>
          <w:szCs w:val="20"/>
        </w:rPr>
        <w:t xml:space="preserve">, selection committee or the spouse/domestic partner, parent, sibling, child, or grandchild of any of the foregoing, </w:t>
      </w:r>
      <w:r w:rsidR="006105A3" w:rsidRPr="00417A07">
        <w:rPr>
          <w:rFonts w:eastAsia="Times New Roman"/>
          <w:sz w:val="20"/>
          <w:szCs w:val="20"/>
        </w:rPr>
        <w:t xml:space="preserve">and </w:t>
      </w:r>
      <w:r w:rsidRPr="00417A07">
        <w:rPr>
          <w:rFonts w:eastAsia="Times New Roman"/>
          <w:sz w:val="20"/>
          <w:szCs w:val="20"/>
        </w:rPr>
        <w:t xml:space="preserve">(d) have not previously received any RWJF Award for Health Equity from any </w:t>
      </w:r>
      <w:r w:rsidR="00D4318E" w:rsidRPr="00417A07">
        <w:rPr>
          <w:rFonts w:eastAsia="Times New Roman"/>
          <w:sz w:val="20"/>
          <w:szCs w:val="20"/>
        </w:rPr>
        <w:t xml:space="preserve">sponsor </w:t>
      </w:r>
      <w:r w:rsidRPr="00417A07">
        <w:rPr>
          <w:rFonts w:eastAsia="Times New Roman"/>
          <w:sz w:val="20"/>
          <w:szCs w:val="20"/>
        </w:rPr>
        <w:t xml:space="preserve">organization in any year. </w:t>
      </w:r>
      <w:r w:rsidRPr="00417A07">
        <w:rPr>
          <w:color w:val="000000" w:themeColor="text1"/>
          <w:sz w:val="20"/>
          <w:szCs w:val="20"/>
        </w:rPr>
        <w:t>Each individual, each team, and each individual member of a team, is referred to as a “</w:t>
      </w:r>
      <w:r w:rsidRPr="00417A07">
        <w:rPr>
          <w:b/>
          <w:color w:val="000000" w:themeColor="text1"/>
          <w:sz w:val="20"/>
          <w:szCs w:val="20"/>
        </w:rPr>
        <w:t>Nominee</w:t>
      </w:r>
      <w:r w:rsidRPr="00417A07">
        <w:rPr>
          <w:color w:val="000000" w:themeColor="text1"/>
          <w:sz w:val="20"/>
          <w:szCs w:val="20"/>
        </w:rPr>
        <w:t>” in these Rules.</w:t>
      </w:r>
    </w:p>
    <w:p w14:paraId="35CC3E5F"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77818E30" w14:textId="3E2C2EF5"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Nominees who are determined at any time to have violated the eligibility criteria will be disqualified from the RWJF-</w:t>
      </w:r>
      <w:r w:rsidR="00134739" w:rsidRPr="00417A07">
        <w:rPr>
          <w:rFonts w:ascii="Arial" w:hAnsi="Arial" w:cs="Arial"/>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w:t>
      </w:r>
    </w:p>
    <w:p w14:paraId="4038B2CF"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5A309447" w14:textId="5FCFCBDB" w:rsidR="001811DB" w:rsidRPr="00417A07" w:rsidRDefault="00C95353" w:rsidP="00C20EC1">
      <w:pPr>
        <w:pStyle w:val="NormalWeb"/>
        <w:shd w:val="clear" w:color="auto" w:fill="FFFFFF"/>
        <w:spacing w:before="0" w:beforeAutospacing="0" w:after="0" w:afterAutospacing="0"/>
        <w:rPr>
          <w:rFonts w:ascii="Arial" w:hAnsi="Arial" w:cs="Arial"/>
          <w:color w:val="000000"/>
          <w:sz w:val="20"/>
          <w:szCs w:val="20"/>
        </w:rPr>
      </w:pPr>
      <w:r w:rsidRPr="00417A07">
        <w:rPr>
          <w:rFonts w:ascii="Arial" w:hAnsi="Arial" w:cs="Arial"/>
          <w:color w:val="000000" w:themeColor="text1"/>
          <w:sz w:val="20"/>
          <w:szCs w:val="20"/>
        </w:rPr>
        <w:t>3.</w:t>
      </w:r>
      <w:r w:rsidRPr="00417A07">
        <w:rPr>
          <w:rStyle w:val="apple-converted-space"/>
          <w:rFonts w:ascii="Arial" w:hAnsi="Arial" w:cs="Arial"/>
          <w:b/>
          <w:bCs/>
          <w:color w:val="000000" w:themeColor="text1"/>
          <w:sz w:val="20"/>
          <w:szCs w:val="20"/>
        </w:rPr>
        <w:t> </w:t>
      </w:r>
      <w:r w:rsidRPr="00417A07">
        <w:rPr>
          <w:rFonts w:ascii="Arial" w:hAnsi="Arial" w:cs="Arial"/>
          <w:b/>
          <w:bCs/>
          <w:color w:val="000000" w:themeColor="text1"/>
          <w:sz w:val="20"/>
          <w:szCs w:val="20"/>
        </w:rPr>
        <w:t>RWJF-</w:t>
      </w:r>
      <w:r w:rsidR="00C27FE1" w:rsidRPr="00417A07">
        <w:rPr>
          <w:rFonts w:ascii="Arial" w:hAnsi="Arial" w:cs="Arial"/>
          <w:b/>
          <w:color w:val="000000" w:themeColor="text1"/>
          <w:sz w:val="20"/>
          <w:szCs w:val="20"/>
        </w:rPr>
        <w:t xml:space="preserve">National Civic League </w:t>
      </w:r>
      <w:r w:rsidRPr="00417A07">
        <w:rPr>
          <w:rFonts w:ascii="Arial" w:hAnsi="Arial" w:cs="Arial"/>
          <w:b/>
          <w:bCs/>
          <w:color w:val="000000" w:themeColor="text1"/>
          <w:sz w:val="20"/>
          <w:szCs w:val="20"/>
        </w:rPr>
        <w:t>Award</w:t>
      </w:r>
      <w:r w:rsidRPr="00417A07">
        <w:rPr>
          <w:rFonts w:ascii="Arial" w:hAnsi="Arial" w:cs="Arial"/>
          <w:color w:val="000000" w:themeColor="text1"/>
          <w:sz w:val="20"/>
          <w:szCs w:val="20"/>
        </w:rPr>
        <w:t xml:space="preserve">: The </w:t>
      </w:r>
      <w:r w:rsidRPr="00417A07">
        <w:rPr>
          <w:rFonts w:ascii="Arial" w:hAnsi="Arial" w:cs="Arial"/>
          <w:bCs/>
          <w:color w:val="000000" w:themeColor="text1"/>
          <w:sz w:val="20"/>
          <w:szCs w:val="20"/>
        </w:rPr>
        <w:t>RWJF-</w:t>
      </w:r>
      <w:r w:rsidR="00580D01" w:rsidRPr="00417A07">
        <w:rPr>
          <w:rFonts w:ascii="Arial" w:hAnsi="Arial" w:cs="Arial"/>
          <w:bCs/>
          <w:color w:val="000000" w:themeColor="text1"/>
          <w:sz w:val="20"/>
          <w:szCs w:val="20"/>
        </w:rPr>
        <w:t xml:space="preserve">National Civic League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seeks to recognize individuals or teams of individuals who </w:t>
      </w:r>
      <w:r w:rsidRPr="00417A07">
        <w:rPr>
          <w:rFonts w:ascii="Arial" w:hAnsi="Arial" w:cs="Arial"/>
          <w:sz w:val="20"/>
          <w:szCs w:val="20"/>
        </w:rPr>
        <w:t xml:space="preserve">successfully implemented a systems change approach to reduce health disparities within the past two years in one or more of the following areas: </w:t>
      </w:r>
      <w:r w:rsidRPr="00417A07">
        <w:rPr>
          <w:rFonts w:ascii="Arial" w:hAnsi="Arial" w:cs="Arial"/>
          <w:color w:val="000000" w:themeColor="text1"/>
          <w:sz w:val="20"/>
          <w:szCs w:val="20"/>
        </w:rPr>
        <w:t xml:space="preserve">access to quality care, education, employment, income, community environment, housing, and public safety.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will open submissions on </w:t>
      </w:r>
      <w:r w:rsidR="0043135A">
        <w:rPr>
          <w:rFonts w:ascii="Arial" w:hAnsi="Arial" w:cs="Arial"/>
          <w:color w:val="000000" w:themeColor="text1"/>
          <w:sz w:val="20"/>
          <w:szCs w:val="20"/>
        </w:rPr>
        <w:t>December 19</w:t>
      </w:r>
      <w:r w:rsidR="006D55D3" w:rsidRPr="00417A07">
        <w:rPr>
          <w:rFonts w:ascii="Arial" w:hAnsi="Arial" w:cs="Arial"/>
          <w:color w:val="000000" w:themeColor="text1"/>
          <w:sz w:val="20"/>
          <w:szCs w:val="20"/>
        </w:rPr>
        <w:t>, 2016</w:t>
      </w:r>
      <w:r w:rsidRPr="00417A07">
        <w:rPr>
          <w:rFonts w:ascii="Arial" w:hAnsi="Arial" w:cs="Arial"/>
          <w:color w:val="000000" w:themeColor="text1"/>
          <w:sz w:val="20"/>
          <w:szCs w:val="20"/>
        </w:rPr>
        <w:t xml:space="preserve"> and will close to submissions on </w:t>
      </w:r>
      <w:r w:rsidR="0043135A">
        <w:rPr>
          <w:rFonts w:ascii="Arial" w:hAnsi="Arial" w:cs="Arial"/>
          <w:color w:val="000000" w:themeColor="text1"/>
          <w:sz w:val="20"/>
          <w:szCs w:val="20"/>
        </w:rPr>
        <w:t>April 1, 2017</w:t>
      </w:r>
      <w:r w:rsidRPr="00417A07">
        <w:rPr>
          <w:rFonts w:ascii="Arial" w:hAnsi="Arial" w:cs="Arial"/>
          <w:color w:val="000000" w:themeColor="text1"/>
          <w:sz w:val="20"/>
          <w:szCs w:val="20"/>
        </w:rPr>
        <w:t xml:space="preserve"> (</w:t>
      </w:r>
      <w:r w:rsidRPr="00417A07">
        <w:rPr>
          <w:rFonts w:ascii="Arial" w:hAnsi="Arial" w:cs="Arial"/>
          <w:color w:val="000000" w:themeColor="text1"/>
          <w:sz w:val="20"/>
          <w:szCs w:val="20"/>
          <w:u w:val="single"/>
        </w:rPr>
        <w:t>see</w:t>
      </w:r>
      <w:r w:rsidRPr="00417A07">
        <w:rPr>
          <w:rFonts w:ascii="Arial" w:hAnsi="Arial" w:cs="Arial"/>
          <w:color w:val="000000" w:themeColor="text1"/>
          <w:sz w:val="20"/>
          <w:szCs w:val="20"/>
        </w:rPr>
        <w:t xml:space="preserve"> Section 5 below).  Entries will be evaluated based on the judging criteria set forth in Section 10 below. Based on this review, a maximum of one (1) Nominee (individual or team) may be selected as </w:t>
      </w:r>
      <w:r w:rsidRPr="00417A07">
        <w:rPr>
          <w:rFonts w:ascii="Arial" w:hAnsi="Arial" w:cs="Arial"/>
          <w:color w:val="000000" w:themeColor="text1"/>
          <w:sz w:val="20"/>
          <w:szCs w:val="20"/>
        </w:rPr>
        <w:lastRenderedPageBreak/>
        <w:t xml:space="preserve">the winner. No award will be made if the judges determine that none of the Nominees is sufficiently meritorious applying the judging criteria set forth in Rule 10 below. </w:t>
      </w:r>
    </w:p>
    <w:p w14:paraId="14B542E9"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08D49354" w14:textId="788A8FFE"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Entry into the RWJF-</w:t>
      </w:r>
      <w:r w:rsidR="00134739" w:rsidRPr="00417A07">
        <w:rPr>
          <w:rFonts w:ascii="Arial" w:hAnsi="Arial" w:cs="Arial"/>
          <w:color w:val="000000" w:themeColor="text1"/>
          <w:sz w:val="20"/>
          <w:szCs w:val="20"/>
        </w:rPr>
        <w:t>National Civic League</w:t>
      </w:r>
      <w:r w:rsidRPr="00417A07">
        <w:rPr>
          <w:rFonts w:ascii="Arial" w:hAnsi="Arial" w:cs="Arial"/>
          <w:color w:val="000000" w:themeColor="text1"/>
          <w:sz w:val="20"/>
          <w:szCs w:val="20"/>
        </w:rPr>
        <w:t xml:space="preserve"> Award does not constitute entry into any other program or promotion that may be offered by the Sponsor or </w:t>
      </w:r>
      <w:r w:rsidR="00084357"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 including, but not limited to, RWJF Awards for Health Equity </w:t>
      </w:r>
      <w:r w:rsidR="006E2013" w:rsidRPr="00417A07">
        <w:rPr>
          <w:rFonts w:ascii="Arial" w:hAnsi="Arial" w:cs="Arial"/>
          <w:color w:val="000000" w:themeColor="text1"/>
          <w:sz w:val="20"/>
          <w:szCs w:val="20"/>
        </w:rPr>
        <w:t xml:space="preserve">sponsored </w:t>
      </w:r>
      <w:r w:rsidRPr="00417A07">
        <w:rPr>
          <w:rFonts w:ascii="Arial" w:hAnsi="Arial" w:cs="Arial"/>
          <w:color w:val="000000" w:themeColor="text1"/>
          <w:sz w:val="20"/>
          <w:szCs w:val="20"/>
        </w:rPr>
        <w:t>by other organizations.</w:t>
      </w:r>
    </w:p>
    <w:p w14:paraId="5E24B735"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41956736"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4.</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PRIZE</w:t>
      </w:r>
      <w:r w:rsidRPr="00417A07">
        <w:rPr>
          <w:rFonts w:ascii="Arial" w:hAnsi="Arial" w:cs="Arial"/>
          <w:color w:val="000000" w:themeColor="text1"/>
          <w:sz w:val="20"/>
          <w:szCs w:val="20"/>
        </w:rPr>
        <w:t xml:space="preserve">: A maximum of one (1) Nominee (individual or team of two individuals) will receive a $3,000 prize (“Winner”). </w:t>
      </w:r>
      <w:r w:rsidRPr="00417A07">
        <w:rPr>
          <w:rFonts w:ascii="Arial" w:hAnsi="Arial" w:cs="Arial"/>
          <w:sz w:val="20"/>
          <w:szCs w:val="20"/>
        </w:rPr>
        <w:t>The Prize is unrestricted; it may be used in any way determined by the recipient. While recipients may be invited to meetings by the administering organization or R</w:t>
      </w:r>
      <w:r w:rsidR="006E2013" w:rsidRPr="00417A07">
        <w:rPr>
          <w:rFonts w:ascii="Arial" w:hAnsi="Arial" w:cs="Arial"/>
          <w:sz w:val="20"/>
          <w:szCs w:val="20"/>
        </w:rPr>
        <w:t>WJF</w:t>
      </w:r>
      <w:r w:rsidRPr="00417A07">
        <w:rPr>
          <w:rFonts w:ascii="Arial" w:hAnsi="Arial" w:cs="Arial"/>
          <w:sz w:val="20"/>
          <w:szCs w:val="20"/>
        </w:rPr>
        <w:t xml:space="preserve">, attendance at such events is not required as a condition of the accepting the Prize. </w:t>
      </w:r>
      <w:r w:rsidRPr="00417A07">
        <w:rPr>
          <w:rFonts w:ascii="Arial" w:hAnsi="Arial" w:cs="Arial"/>
          <w:color w:val="000000" w:themeColor="text1"/>
          <w:sz w:val="20"/>
          <w:szCs w:val="20"/>
        </w:rPr>
        <w:t>In the event a team of individuals is selected, the prize will be divided equally between the two team members. No award will be made if the judges determine that none of the Nominees is sufficiently meritorious applying the entries satisfying the judging criteria set forth in Rule 10 below. It is anticipated that Prize, if awarded, will be distributed within ninety days of the announcement of the winner.</w:t>
      </w:r>
    </w:p>
    <w:p w14:paraId="1BA55F3B"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32432164"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Each winner may be required to execute an Affidavit of Eligibility</w:t>
      </w:r>
      <w:r w:rsidR="00230324" w:rsidRPr="00417A07">
        <w:rPr>
          <w:rFonts w:ascii="Arial" w:hAnsi="Arial" w:cs="Arial"/>
          <w:color w:val="000000" w:themeColor="text1"/>
          <w:sz w:val="20"/>
          <w:szCs w:val="20"/>
        </w:rPr>
        <w:t xml:space="preserve"> and Release </w:t>
      </w:r>
      <w:r w:rsidRPr="00417A07">
        <w:rPr>
          <w:rFonts w:ascii="Arial" w:hAnsi="Arial" w:cs="Arial"/>
          <w:color w:val="000000" w:themeColor="text1"/>
          <w:sz w:val="20"/>
          <w:szCs w:val="20"/>
        </w:rPr>
        <w:t>as a condition to receiving a Prize. If any potential winner is under the legal age of majority in his/her state of residence a parent or legal guardian will be required to confirm permission to participate in and eligibility to receive the prize (“</w:t>
      </w:r>
      <w:r w:rsidRPr="00417A07">
        <w:rPr>
          <w:rFonts w:ascii="Arial" w:hAnsi="Arial" w:cs="Arial"/>
          <w:b/>
          <w:color w:val="000000" w:themeColor="text1"/>
          <w:sz w:val="20"/>
          <w:szCs w:val="20"/>
        </w:rPr>
        <w:t>Parent/Guardian Permission Document”</w:t>
      </w:r>
      <w:r w:rsidRPr="00417A07">
        <w:rPr>
          <w:rFonts w:ascii="Arial" w:hAnsi="Arial" w:cs="Arial"/>
          <w:color w:val="000000" w:themeColor="text1"/>
          <w:sz w:val="20"/>
          <w:szCs w:val="20"/>
        </w:rPr>
        <w:t>)</w:t>
      </w:r>
      <w:r w:rsidRPr="00417A07">
        <w:rPr>
          <w:rFonts w:ascii="Arial" w:hAnsi="Arial" w:cs="Arial"/>
          <w:b/>
          <w:color w:val="000000" w:themeColor="text1"/>
          <w:sz w:val="20"/>
          <w:szCs w:val="20"/>
        </w:rPr>
        <w:t xml:space="preserve"> </w:t>
      </w:r>
      <w:r w:rsidRPr="00417A07">
        <w:rPr>
          <w:rFonts w:ascii="Arial" w:hAnsi="Arial" w:cs="Arial"/>
          <w:color w:val="000000" w:themeColor="text1"/>
          <w:sz w:val="20"/>
          <w:szCs w:val="20"/>
        </w:rPr>
        <w:t>in addition to</w:t>
      </w:r>
      <w:r w:rsidR="00230324" w:rsidRPr="00417A07">
        <w:rPr>
          <w:rFonts w:ascii="Arial" w:hAnsi="Arial" w:cs="Arial"/>
          <w:color w:val="000000" w:themeColor="text1"/>
          <w:sz w:val="20"/>
          <w:szCs w:val="20"/>
        </w:rPr>
        <w:t xml:space="preserve"> the Affidavit of Eligibility and Release</w:t>
      </w:r>
      <w:r w:rsidRPr="00417A07">
        <w:rPr>
          <w:rFonts w:ascii="Arial" w:hAnsi="Arial" w:cs="Arial"/>
          <w:color w:val="000000" w:themeColor="text1"/>
          <w:sz w:val="20"/>
          <w:szCs w:val="20"/>
        </w:rPr>
        <w:t xml:space="preserve">. If a winner fails or refuses to sign and return </w:t>
      </w:r>
      <w:r w:rsidR="00230324" w:rsidRPr="00417A07">
        <w:rPr>
          <w:rFonts w:ascii="Arial" w:hAnsi="Arial" w:cs="Arial"/>
          <w:color w:val="000000" w:themeColor="text1"/>
          <w:sz w:val="20"/>
          <w:szCs w:val="20"/>
        </w:rPr>
        <w:t xml:space="preserve">the Affidavit of Eligibility and </w:t>
      </w:r>
      <w:r w:rsidR="009937F1" w:rsidRPr="00417A07">
        <w:rPr>
          <w:rFonts w:ascii="Arial" w:hAnsi="Arial" w:cs="Arial"/>
          <w:color w:val="000000" w:themeColor="text1"/>
          <w:sz w:val="20"/>
          <w:szCs w:val="20"/>
        </w:rPr>
        <w:t xml:space="preserve">Release and </w:t>
      </w:r>
      <w:r w:rsidRPr="00417A07">
        <w:rPr>
          <w:rFonts w:ascii="Arial" w:hAnsi="Arial" w:cs="Arial"/>
          <w:color w:val="000000" w:themeColor="text1"/>
          <w:sz w:val="20"/>
          <w:szCs w:val="20"/>
        </w:rPr>
        <w:t xml:space="preserve">the Parent/Guardian Permission Document (if applicable) within five days of the Sponsor’s and/or </w:t>
      </w:r>
      <w:r w:rsidR="006E2013"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’s request (or a shorter time as exigencies may require), the winner may be disqualified and an alternate winner may be selected. No more than the advertised number of prizes will be awarded. Prize will be delivered only to an address in the United States. THE WINNER IS RESPONSIBLE FOR REPORTING AND PAYING ANY INCOME TAXES OR OTHER TAXES THAT MAY APPLY TO ACCEPTING A PRIZE; THE SPONSOR </w:t>
      </w:r>
      <w:r w:rsidR="006E2013" w:rsidRPr="00417A07">
        <w:rPr>
          <w:rFonts w:ascii="Arial" w:hAnsi="Arial" w:cs="Arial"/>
          <w:color w:val="000000" w:themeColor="text1"/>
          <w:sz w:val="20"/>
          <w:szCs w:val="20"/>
        </w:rPr>
        <w:t>IS</w:t>
      </w:r>
      <w:r w:rsidRPr="00417A07">
        <w:rPr>
          <w:rFonts w:ascii="Arial" w:hAnsi="Arial" w:cs="Arial"/>
          <w:color w:val="000000" w:themeColor="text1"/>
          <w:sz w:val="20"/>
          <w:szCs w:val="20"/>
        </w:rPr>
        <w:t xml:space="preserve"> NOT RESPONSIBLE FOR AND WILL NOT PAY ANY SUCH TAXES, BUT WILL DELVIER A FORM 1099 TO THE WINNER AND REPORT THE WINNINGS TO THE IRS.</w:t>
      </w:r>
    </w:p>
    <w:p w14:paraId="5464D3B1"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3B1A0963" w14:textId="1D878E58"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5.</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HOW TO ENTER</w:t>
      </w:r>
      <w:r w:rsidRPr="00417A07">
        <w:rPr>
          <w:rFonts w:ascii="Arial" w:hAnsi="Arial" w:cs="Arial"/>
          <w:color w:val="000000" w:themeColor="text1"/>
          <w:sz w:val="20"/>
          <w:szCs w:val="20"/>
        </w:rPr>
        <w:t xml:space="preserve">: The entry period for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will begin at </w:t>
      </w:r>
      <w:r w:rsidR="00951463" w:rsidRPr="00417A07">
        <w:rPr>
          <w:rFonts w:ascii="Arial" w:hAnsi="Arial" w:cs="Arial"/>
          <w:color w:val="000000" w:themeColor="text1"/>
          <w:sz w:val="20"/>
          <w:szCs w:val="20"/>
        </w:rPr>
        <w:t xml:space="preserve">7:00am </w:t>
      </w:r>
      <w:r w:rsidR="007D489F" w:rsidRPr="00417A07">
        <w:rPr>
          <w:rFonts w:ascii="Arial" w:hAnsi="Arial" w:cs="Arial"/>
          <w:color w:val="000000" w:themeColor="text1"/>
          <w:sz w:val="20"/>
          <w:szCs w:val="20"/>
        </w:rPr>
        <w:t xml:space="preserve">Mountain Time </w:t>
      </w:r>
      <w:r w:rsidRPr="00417A07">
        <w:rPr>
          <w:rFonts w:ascii="Arial" w:hAnsi="Arial" w:cs="Arial"/>
          <w:color w:val="000000" w:themeColor="text1"/>
          <w:sz w:val="20"/>
          <w:szCs w:val="20"/>
        </w:rPr>
        <w:t xml:space="preserve">on </w:t>
      </w:r>
      <w:r w:rsidR="0043135A">
        <w:rPr>
          <w:rFonts w:ascii="Arial" w:hAnsi="Arial" w:cs="Arial"/>
          <w:color w:val="000000" w:themeColor="text1"/>
          <w:sz w:val="20"/>
          <w:szCs w:val="20"/>
        </w:rPr>
        <w:t xml:space="preserve">December </w:t>
      </w:r>
      <w:r w:rsidR="004E067B" w:rsidRPr="00417A07">
        <w:rPr>
          <w:rFonts w:ascii="Arial" w:hAnsi="Arial" w:cs="Arial"/>
          <w:color w:val="000000" w:themeColor="text1"/>
          <w:sz w:val="20"/>
          <w:szCs w:val="20"/>
        </w:rPr>
        <w:t>19</w:t>
      </w:r>
      <w:r w:rsidR="00951463" w:rsidRPr="00417A07">
        <w:rPr>
          <w:rFonts w:ascii="Arial" w:hAnsi="Arial" w:cs="Arial"/>
          <w:color w:val="000000" w:themeColor="text1"/>
          <w:sz w:val="20"/>
          <w:szCs w:val="20"/>
        </w:rPr>
        <w:t>, 2016</w:t>
      </w:r>
      <w:r w:rsidRPr="00417A07">
        <w:rPr>
          <w:rFonts w:ascii="Arial" w:hAnsi="Arial" w:cs="Arial"/>
          <w:color w:val="000000" w:themeColor="text1"/>
          <w:sz w:val="20"/>
          <w:szCs w:val="20"/>
        </w:rPr>
        <w:t xml:space="preserve">.  Entries will be accepted through </w:t>
      </w:r>
      <w:r w:rsidR="008A62EF" w:rsidRPr="00417A07">
        <w:rPr>
          <w:rFonts w:ascii="Arial" w:hAnsi="Arial" w:cs="Arial"/>
          <w:color w:val="000000" w:themeColor="text1"/>
          <w:sz w:val="20"/>
          <w:szCs w:val="20"/>
        </w:rPr>
        <w:t>11:59</w:t>
      </w:r>
      <w:r w:rsidR="00951463" w:rsidRPr="00417A07">
        <w:rPr>
          <w:rFonts w:ascii="Arial" w:hAnsi="Arial" w:cs="Arial"/>
          <w:color w:val="000000" w:themeColor="text1"/>
          <w:sz w:val="20"/>
          <w:szCs w:val="20"/>
        </w:rPr>
        <w:t xml:space="preserve">pm </w:t>
      </w:r>
      <w:r w:rsidR="008A62EF" w:rsidRPr="00417A07">
        <w:rPr>
          <w:rFonts w:ascii="Arial" w:hAnsi="Arial" w:cs="Arial"/>
          <w:color w:val="000000" w:themeColor="text1"/>
          <w:sz w:val="20"/>
          <w:szCs w:val="20"/>
        </w:rPr>
        <w:t xml:space="preserve">Pacific </w:t>
      </w:r>
      <w:r w:rsidRPr="00417A07">
        <w:rPr>
          <w:rFonts w:ascii="Arial" w:hAnsi="Arial" w:cs="Arial"/>
          <w:color w:val="000000" w:themeColor="text1"/>
          <w:sz w:val="20"/>
          <w:szCs w:val="20"/>
        </w:rPr>
        <w:t xml:space="preserve">Time on </w:t>
      </w:r>
      <w:r w:rsidR="0043135A">
        <w:rPr>
          <w:rFonts w:ascii="Arial" w:hAnsi="Arial" w:cs="Arial"/>
          <w:color w:val="000000" w:themeColor="text1"/>
          <w:sz w:val="20"/>
          <w:szCs w:val="20"/>
        </w:rPr>
        <w:t>April 1, 2017</w:t>
      </w:r>
      <w:r w:rsidRPr="00417A07">
        <w:rPr>
          <w:rFonts w:ascii="Arial" w:hAnsi="Arial" w:cs="Arial"/>
          <w:color w:val="000000" w:themeColor="text1"/>
          <w:sz w:val="20"/>
          <w:szCs w:val="20"/>
        </w:rPr>
        <w:t xml:space="preserve"> (the “</w:t>
      </w:r>
      <w:r w:rsidRPr="00417A07">
        <w:rPr>
          <w:rFonts w:ascii="Arial" w:hAnsi="Arial" w:cs="Arial"/>
          <w:b/>
          <w:bCs/>
          <w:color w:val="000000" w:themeColor="text1"/>
          <w:sz w:val="20"/>
          <w:szCs w:val="20"/>
        </w:rPr>
        <w:t>Entry Period</w:t>
      </w:r>
      <w:r w:rsidRPr="00417A07">
        <w:rPr>
          <w:rFonts w:ascii="Arial" w:hAnsi="Arial" w:cs="Arial"/>
          <w:color w:val="000000" w:themeColor="text1"/>
          <w:sz w:val="20"/>
          <w:szCs w:val="20"/>
        </w:rPr>
        <w:t>”).</w:t>
      </w:r>
    </w:p>
    <w:p w14:paraId="70E6FDDE"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68A624DB" w14:textId="6DBF4643"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 xml:space="preserve">The </w:t>
      </w:r>
      <w:r w:rsidR="006E2013" w:rsidRPr="00417A07">
        <w:rPr>
          <w:rFonts w:ascii="Arial" w:hAnsi="Arial" w:cs="Arial"/>
          <w:color w:val="000000" w:themeColor="text1"/>
          <w:sz w:val="20"/>
          <w:szCs w:val="20"/>
        </w:rPr>
        <w:t xml:space="preserve">Sponsor </w:t>
      </w:r>
      <w:r w:rsidRPr="00417A07">
        <w:rPr>
          <w:rFonts w:ascii="Arial" w:hAnsi="Arial" w:cs="Arial"/>
          <w:color w:val="000000" w:themeColor="text1"/>
          <w:sz w:val="20"/>
          <w:szCs w:val="20"/>
        </w:rPr>
        <w:t xml:space="preserve">reserves the right, in addition to those other rights reserved herein, to modify any dates or deadlines set forth in these Rules or otherwise governing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p>
    <w:p w14:paraId="48E0E576"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76CFBC07" w14:textId="152A2329"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 xml:space="preserve">Entries must include the materials described </w:t>
      </w:r>
      <w:r w:rsidR="00F03B27" w:rsidRPr="00417A07">
        <w:rPr>
          <w:rFonts w:ascii="Arial" w:hAnsi="Arial" w:cs="Arial"/>
          <w:color w:val="000000" w:themeColor="text1"/>
          <w:sz w:val="20"/>
          <w:szCs w:val="20"/>
        </w:rPr>
        <w:t>on the National Civic League website</w:t>
      </w:r>
      <w:r w:rsidRPr="00417A07">
        <w:rPr>
          <w:rFonts w:ascii="Arial" w:hAnsi="Arial" w:cs="Arial"/>
          <w:color w:val="000000" w:themeColor="text1"/>
          <w:sz w:val="20"/>
          <w:szCs w:val="20"/>
        </w:rPr>
        <w:t xml:space="preserve"> and must be received during the Entry Period. Individuals may be nominated by others or self-nominate. </w:t>
      </w:r>
      <w:r w:rsidR="006E2013" w:rsidRPr="00417A07">
        <w:rPr>
          <w:rFonts w:ascii="Arial" w:hAnsi="Arial" w:cs="Arial"/>
          <w:color w:val="000000" w:themeColor="text1"/>
          <w:sz w:val="20"/>
          <w:szCs w:val="20"/>
        </w:rPr>
        <w:t xml:space="preserve">The </w:t>
      </w:r>
      <w:r w:rsidRPr="00417A07">
        <w:rPr>
          <w:rFonts w:ascii="Arial" w:hAnsi="Arial" w:cs="Arial"/>
          <w:color w:val="000000" w:themeColor="text1"/>
          <w:sz w:val="20"/>
          <w:szCs w:val="20"/>
        </w:rPr>
        <w:t xml:space="preserve">Sponsor is </w:t>
      </w:r>
      <w:r w:rsidR="006E2013" w:rsidRPr="00417A07">
        <w:rPr>
          <w:rFonts w:ascii="Arial" w:hAnsi="Arial" w:cs="Arial"/>
          <w:color w:val="000000" w:themeColor="text1"/>
          <w:sz w:val="20"/>
          <w:szCs w:val="20"/>
        </w:rPr>
        <w:t xml:space="preserve">not </w:t>
      </w:r>
      <w:r w:rsidRPr="00417A07">
        <w:rPr>
          <w:rFonts w:ascii="Arial" w:hAnsi="Arial" w:cs="Arial"/>
          <w:color w:val="000000" w:themeColor="text1"/>
          <w:sz w:val="20"/>
          <w:szCs w:val="20"/>
        </w:rPr>
        <w:t xml:space="preserve">responsible for entries that are late, lost, stolen, misdirected or non-deliverable due to any reason whatsoever, including, without limitation, online communication malfunction or failure, computer or computer program malfunction or failure or human error that may occur in the processing of entries to this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w:t>
      </w:r>
    </w:p>
    <w:p w14:paraId="1A6D426B"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6C99CFAC" w14:textId="014ABBF9"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 xml:space="preserve">Unlawful, plagiarized, third-party intellectual property infringing, unintelligible, illegible, obscene, indecent or incomplete entries will be disqualified in the </w:t>
      </w:r>
      <w:r w:rsidR="006E2013" w:rsidRPr="00417A07">
        <w:rPr>
          <w:rFonts w:ascii="Arial" w:hAnsi="Arial" w:cs="Arial"/>
          <w:color w:val="000000" w:themeColor="text1"/>
          <w:sz w:val="20"/>
          <w:szCs w:val="20"/>
        </w:rPr>
        <w:t xml:space="preserve">Sponsor's </w:t>
      </w:r>
      <w:r w:rsidRPr="00417A07">
        <w:rPr>
          <w:rFonts w:ascii="Arial" w:hAnsi="Arial" w:cs="Arial"/>
          <w:color w:val="000000" w:themeColor="text1"/>
          <w:sz w:val="20"/>
          <w:szCs w:val="20"/>
        </w:rPr>
        <w:t xml:space="preserve">sole discretion. The </w:t>
      </w:r>
      <w:r w:rsidR="006E2013" w:rsidRPr="00417A07">
        <w:rPr>
          <w:rFonts w:ascii="Arial" w:hAnsi="Arial" w:cs="Arial"/>
          <w:color w:val="000000" w:themeColor="text1"/>
          <w:sz w:val="20"/>
          <w:szCs w:val="20"/>
        </w:rPr>
        <w:t>Sponsor</w:t>
      </w:r>
      <w:r w:rsidRPr="00417A07">
        <w:rPr>
          <w:rFonts w:ascii="Arial" w:hAnsi="Arial" w:cs="Arial"/>
          <w:color w:val="000000" w:themeColor="text1"/>
          <w:sz w:val="20"/>
          <w:szCs w:val="20"/>
        </w:rPr>
        <w:t xml:space="preserve"> reserves the right to scrutinize all new entries for these requirements at any time during or after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process.</w:t>
      </w:r>
    </w:p>
    <w:p w14:paraId="63C0DA4A"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78833CCB" w14:textId="736D0F9D"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 xml:space="preserve">The </w:t>
      </w:r>
      <w:r w:rsidR="006E2013" w:rsidRPr="00417A07">
        <w:rPr>
          <w:rFonts w:ascii="Arial" w:hAnsi="Arial" w:cs="Arial"/>
          <w:color w:val="000000" w:themeColor="text1"/>
          <w:sz w:val="20"/>
          <w:szCs w:val="20"/>
        </w:rPr>
        <w:t xml:space="preserve">Sponsor </w:t>
      </w:r>
      <w:r w:rsidRPr="00417A07">
        <w:rPr>
          <w:rFonts w:ascii="Arial" w:hAnsi="Arial" w:cs="Arial"/>
          <w:color w:val="000000" w:themeColor="text1"/>
          <w:sz w:val="20"/>
          <w:szCs w:val="20"/>
        </w:rPr>
        <w:t>reserves the right in its sole discretion to disqualify any Nominee if the Nominee or individual or organization submitting a nomination (</w:t>
      </w:r>
      <w:r w:rsidRPr="00417A07">
        <w:rPr>
          <w:rFonts w:ascii="Arial" w:hAnsi="Arial" w:cs="Arial"/>
          <w:b/>
          <w:color w:val="000000" w:themeColor="text1"/>
          <w:sz w:val="20"/>
          <w:szCs w:val="20"/>
        </w:rPr>
        <w:t>“Nominator”</w:t>
      </w:r>
      <w:r w:rsidRPr="00417A07">
        <w:rPr>
          <w:rFonts w:ascii="Arial" w:hAnsi="Arial" w:cs="Arial"/>
          <w:color w:val="000000" w:themeColor="text1"/>
          <w:sz w:val="20"/>
          <w:szCs w:val="20"/>
        </w:rPr>
        <w:t xml:space="preserve">) is found to be tampering with the entry process or the operation of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to be acting in violation of these Rules, or to be acting in an unsportsmanlike or disruptive manner, or with the intent to disrupt or undermine the legitimate operation of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or to annoy, abuse, threaten, or harass any other person.</w:t>
      </w:r>
    </w:p>
    <w:p w14:paraId="5DC037DF"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322C573B"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lastRenderedPageBreak/>
        <w:t xml:space="preserve">Except as otherwise stated in these Rules, personal information collected in connection with the </w:t>
      </w:r>
      <w:r w:rsidRPr="00417A07">
        <w:rPr>
          <w:rFonts w:ascii="Arial" w:hAnsi="Arial" w:cs="Arial"/>
          <w:bCs/>
          <w:color w:val="000000" w:themeColor="text1"/>
          <w:sz w:val="20"/>
          <w:szCs w:val="20"/>
        </w:rPr>
        <w:t>Award</w:t>
      </w:r>
      <w:r w:rsidR="00314B20" w:rsidRPr="00417A07">
        <w:rPr>
          <w:rFonts w:ascii="Arial" w:hAnsi="Arial" w:cs="Arial"/>
          <w:color w:val="000000" w:themeColor="text1"/>
          <w:sz w:val="20"/>
          <w:szCs w:val="20"/>
        </w:rPr>
        <w:t xml:space="preserve"> will be used in accordance with Sponsor</w:t>
      </w:r>
      <w:r w:rsidRPr="00417A07">
        <w:rPr>
          <w:rFonts w:ascii="Arial" w:hAnsi="Arial" w:cs="Arial"/>
          <w:color w:val="000000" w:themeColor="text1"/>
          <w:sz w:val="20"/>
          <w:szCs w:val="20"/>
        </w:rPr>
        <w:t>’s privacy policy and with any additional consent given by Nominator or Winner at the time of entry.</w:t>
      </w:r>
    </w:p>
    <w:p w14:paraId="6A1B3784"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312DAEED"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6.</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REPRESENTATIONS AND WARRANTIES</w:t>
      </w:r>
      <w:r w:rsidRPr="00417A07">
        <w:rPr>
          <w:rFonts w:ascii="Arial" w:hAnsi="Arial" w:cs="Arial"/>
          <w:color w:val="000000" w:themeColor="text1"/>
          <w:sz w:val="20"/>
          <w:szCs w:val="20"/>
        </w:rPr>
        <w:t xml:space="preserve">: Each Nominator, by submitting an entry, and Winner, by accepting the prize, represents, warrants, and </w:t>
      </w:r>
      <w:r w:rsidR="009937F1" w:rsidRPr="00417A07">
        <w:rPr>
          <w:rFonts w:ascii="Arial" w:hAnsi="Arial" w:cs="Arial"/>
          <w:color w:val="000000" w:themeColor="text1"/>
          <w:sz w:val="20"/>
          <w:szCs w:val="20"/>
        </w:rPr>
        <w:t>agrees</w:t>
      </w:r>
      <w:r w:rsidRPr="00417A07">
        <w:rPr>
          <w:rFonts w:ascii="Arial" w:hAnsi="Arial" w:cs="Arial"/>
          <w:color w:val="000000" w:themeColor="text1"/>
          <w:sz w:val="20"/>
          <w:szCs w:val="20"/>
        </w:rPr>
        <w:t xml:space="preserve"> that the entry (a) contains accurate information</w:t>
      </w:r>
      <w:r w:rsidR="00FF313B" w:rsidRPr="00417A07">
        <w:rPr>
          <w:rFonts w:ascii="Arial" w:hAnsi="Arial" w:cs="Arial"/>
          <w:color w:val="000000" w:themeColor="text1"/>
          <w:sz w:val="20"/>
          <w:szCs w:val="20"/>
        </w:rPr>
        <w:t xml:space="preserve"> and (b</w:t>
      </w:r>
      <w:r w:rsidRPr="00417A07">
        <w:rPr>
          <w:rFonts w:ascii="Arial" w:hAnsi="Arial" w:cs="Arial"/>
          <w:color w:val="000000" w:themeColor="text1"/>
          <w:sz w:val="20"/>
          <w:szCs w:val="20"/>
        </w:rPr>
        <w:t>) is being submitted with the knowledge and permission of th</w:t>
      </w:r>
      <w:r w:rsidR="009937F1" w:rsidRPr="00417A07">
        <w:rPr>
          <w:rFonts w:ascii="Arial" w:hAnsi="Arial" w:cs="Arial"/>
          <w:color w:val="000000" w:themeColor="text1"/>
          <w:sz w:val="20"/>
          <w:szCs w:val="20"/>
        </w:rPr>
        <w:t xml:space="preserve">e Nominee named in the entry. </w:t>
      </w:r>
      <w:r w:rsidRPr="00417A07">
        <w:rPr>
          <w:rFonts w:ascii="Arial" w:hAnsi="Arial" w:cs="Arial"/>
          <w:color w:val="000000" w:themeColor="text1"/>
          <w:sz w:val="20"/>
          <w:szCs w:val="20"/>
        </w:rPr>
        <w:t xml:space="preserve">All facts are subject to verification at any time.  Nominator and Nominee agree to cooperate with any verification requests.  Failure to cooperate may result in disqualification.  </w:t>
      </w:r>
    </w:p>
    <w:p w14:paraId="409C8A1F"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506BA0CD"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7.</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INDEMNIFICATION</w:t>
      </w:r>
      <w:r w:rsidRPr="00417A07">
        <w:rPr>
          <w:rFonts w:ascii="Arial" w:hAnsi="Arial" w:cs="Arial"/>
          <w:color w:val="000000" w:themeColor="text1"/>
          <w:sz w:val="20"/>
          <w:szCs w:val="20"/>
        </w:rPr>
        <w:t>: Each Nominator, by submitting an entry, and Winner, by accepting the prize, agrees to indemnify, defend, and hold harmless the Sponsor</w:t>
      </w:r>
      <w:r w:rsidR="00D4318E" w:rsidRPr="00417A07">
        <w:rPr>
          <w:rFonts w:ascii="Arial" w:hAnsi="Arial" w:cs="Arial"/>
          <w:color w:val="000000" w:themeColor="text1"/>
          <w:sz w:val="20"/>
          <w:szCs w:val="20"/>
        </w:rPr>
        <w:t>, RWJF,</w:t>
      </w:r>
      <w:r w:rsidR="009937F1" w:rsidRPr="00417A07">
        <w:rPr>
          <w:rFonts w:ascii="Arial" w:hAnsi="Arial" w:cs="Arial"/>
          <w:color w:val="000000" w:themeColor="text1"/>
          <w:sz w:val="20"/>
          <w:szCs w:val="20"/>
        </w:rPr>
        <w:t xml:space="preserve"> </w:t>
      </w:r>
      <w:r w:rsidRPr="00417A07">
        <w:rPr>
          <w:rFonts w:ascii="Arial" w:hAnsi="Arial" w:cs="Arial"/>
          <w:color w:val="000000" w:themeColor="text1"/>
          <w:sz w:val="20"/>
          <w:szCs w:val="20"/>
        </w:rPr>
        <w:t>and each of their respective directors, trustees, officers, employees, agents, consultants, and successors and assigns, from and against all third party claims, actions, or proceedings of any kind and from any and all damages, liabilities, costs, and expenses relating to or arising from the entry or any breach or alleged breach of any of the representations, warranties, and covenants of Nominator or Winner.</w:t>
      </w:r>
    </w:p>
    <w:p w14:paraId="4C04B4A2"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6B9294B9" w14:textId="6707D2DD"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8.</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LICENSE</w:t>
      </w:r>
      <w:r w:rsidRPr="00417A07">
        <w:rPr>
          <w:rFonts w:ascii="Arial" w:hAnsi="Arial" w:cs="Arial"/>
          <w:color w:val="000000" w:themeColor="text1"/>
          <w:sz w:val="20"/>
          <w:szCs w:val="20"/>
        </w:rPr>
        <w:t xml:space="preserve">: By participating in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 program as a Nominator or Winner</w:t>
      </w:r>
      <w:r w:rsidRPr="00417A07">
        <w:rPr>
          <w:rFonts w:ascii="Arial" w:hAnsi="Arial" w:cs="Arial"/>
          <w:color w:val="000000" w:themeColor="text1"/>
          <w:sz w:val="20"/>
          <w:szCs w:val="20"/>
        </w:rPr>
        <w:t xml:space="preserve">, each Nominator and Winner hereby irrevocably grants the Sponsor a non-exclusive, royalty free, sub-licensable, worldwide, license and right to use the entry to the extent necessary to administer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00E60954" w:rsidRPr="00417A07">
        <w:rPr>
          <w:rFonts w:ascii="Arial" w:hAnsi="Arial" w:cs="Arial"/>
          <w:bCs/>
          <w:color w:val="000000" w:themeColor="text1"/>
          <w:sz w:val="20"/>
          <w:szCs w:val="20"/>
        </w:rPr>
        <w:t>.</w:t>
      </w:r>
    </w:p>
    <w:p w14:paraId="7160704B"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1BC0ED73" w14:textId="56E63E2B"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9.</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PUBLICITY RELEASE</w:t>
      </w:r>
      <w:r w:rsidRPr="00417A07">
        <w:rPr>
          <w:rFonts w:ascii="Arial" w:hAnsi="Arial" w:cs="Arial"/>
          <w:color w:val="000000" w:themeColor="text1"/>
          <w:sz w:val="20"/>
          <w:szCs w:val="20"/>
        </w:rPr>
        <w:t xml:space="preserve">: By participating in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in addition to any other rights granted herein or which may be granted in any other agreement entered into between the Sponsor and/or </w:t>
      </w:r>
      <w:r w:rsidR="006E2013"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 on the one hand, and any Nominator or Winner, on the other hand, each Nominator and Winner, to the extent allowed by applicable law, hereby irrevocably (a) grant to each of the Sponsor and </w:t>
      </w:r>
      <w:r w:rsidR="006E2013"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 the </w:t>
      </w:r>
      <w:r w:rsidR="009937F1" w:rsidRPr="00417A07">
        <w:rPr>
          <w:rFonts w:ascii="Arial" w:hAnsi="Arial" w:cs="Arial"/>
          <w:color w:val="000000" w:themeColor="text1"/>
          <w:sz w:val="20"/>
          <w:szCs w:val="20"/>
        </w:rPr>
        <w:t>right to use such Nominator’s and</w:t>
      </w:r>
      <w:r w:rsidRPr="00417A07">
        <w:rPr>
          <w:rFonts w:ascii="Arial" w:hAnsi="Arial" w:cs="Arial"/>
          <w:color w:val="000000" w:themeColor="text1"/>
          <w:sz w:val="20"/>
          <w:szCs w:val="20"/>
        </w:rPr>
        <w:t xml:space="preserve"> Winner's name, likeness, image, and biographical information in any and all media for any purpose, including, without limitation, advertising and promotional purposes relating to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and (b) releases Sponsor and </w:t>
      </w:r>
      <w:r w:rsidR="006E2013"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 from any liability with respect thereto.</w:t>
      </w:r>
    </w:p>
    <w:p w14:paraId="53622686"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776CC309"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10.</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WINNER SELECTION/JUDGING CRITERIA</w:t>
      </w:r>
      <w:r w:rsidRPr="00417A07">
        <w:rPr>
          <w:rFonts w:ascii="Arial" w:hAnsi="Arial" w:cs="Arial"/>
          <w:color w:val="000000" w:themeColor="text1"/>
          <w:sz w:val="20"/>
          <w:szCs w:val="20"/>
        </w:rPr>
        <w:t>: A panel of judges chosen by the Sponsor (collectively, the “</w:t>
      </w:r>
      <w:r w:rsidRPr="00417A07">
        <w:rPr>
          <w:rFonts w:ascii="Arial" w:hAnsi="Arial" w:cs="Arial"/>
          <w:b/>
          <w:bCs/>
          <w:color w:val="000000" w:themeColor="text1"/>
          <w:sz w:val="20"/>
          <w:szCs w:val="20"/>
        </w:rPr>
        <w:t>Judges</w:t>
      </w:r>
      <w:r w:rsidRPr="00417A07">
        <w:rPr>
          <w:rFonts w:ascii="Arial" w:hAnsi="Arial" w:cs="Arial"/>
          <w:color w:val="000000" w:themeColor="text1"/>
          <w:sz w:val="20"/>
          <w:szCs w:val="20"/>
        </w:rPr>
        <w:t xml:space="preserve">”) will select winning entries from all eligible entries based on the following judging criteria:  </w:t>
      </w:r>
    </w:p>
    <w:p w14:paraId="228320BD" w14:textId="77777777" w:rsidR="001811DB" w:rsidRPr="00417A07" w:rsidRDefault="001811DB" w:rsidP="00ED3BB6">
      <w:pPr>
        <w:pStyle w:val="NormalWeb"/>
        <w:shd w:val="clear" w:color="auto" w:fill="FFFFFF"/>
        <w:spacing w:before="0" w:beforeAutospacing="0" w:after="0" w:afterAutospacing="0"/>
        <w:ind w:left="720"/>
        <w:rPr>
          <w:rFonts w:ascii="Arial" w:hAnsi="Arial" w:cs="Arial"/>
          <w:color w:val="000000" w:themeColor="text1"/>
          <w:sz w:val="20"/>
          <w:szCs w:val="20"/>
        </w:rPr>
      </w:pPr>
    </w:p>
    <w:p w14:paraId="1B8BBEDD" w14:textId="77777777" w:rsidR="001811DB" w:rsidRPr="00417A07" w:rsidRDefault="00C95353" w:rsidP="00ED3BB6">
      <w:pPr>
        <w:pStyle w:val="ListParagraph"/>
        <w:numPr>
          <w:ilvl w:val="0"/>
          <w:numId w:val="44"/>
        </w:numPr>
        <w:spacing w:after="200"/>
        <w:ind w:left="720"/>
        <w:rPr>
          <w:sz w:val="20"/>
          <w:szCs w:val="20"/>
        </w:rPr>
      </w:pPr>
      <w:r w:rsidRPr="00417A07">
        <w:rPr>
          <w:sz w:val="20"/>
          <w:szCs w:val="20"/>
        </w:rPr>
        <w:t>Nominee’s work shows alignment  with Robert Wood Johnson Foundation’s vision for building a Culture of Health and achieving health equity</w:t>
      </w:r>
    </w:p>
    <w:p w14:paraId="5B25F3B5" w14:textId="77777777" w:rsidR="001811DB" w:rsidRPr="00417A07" w:rsidRDefault="00C95353" w:rsidP="00ED3BB6">
      <w:pPr>
        <w:pStyle w:val="ListParagraph"/>
        <w:numPr>
          <w:ilvl w:val="0"/>
          <w:numId w:val="44"/>
        </w:numPr>
        <w:spacing w:after="200"/>
        <w:ind w:left="720"/>
        <w:rPr>
          <w:sz w:val="20"/>
          <w:szCs w:val="20"/>
        </w:rPr>
      </w:pPr>
      <w:r w:rsidRPr="00417A07">
        <w:rPr>
          <w:sz w:val="20"/>
          <w:szCs w:val="20"/>
        </w:rPr>
        <w:t>Nominee’s work demonstrated success to change systems that impact health outcomes in one or more of the following areas: access to quality care, education, employment, income, community environment, housing, and public safety</w:t>
      </w:r>
    </w:p>
    <w:p w14:paraId="5A035546" w14:textId="77777777" w:rsidR="001811DB" w:rsidRPr="00417A07" w:rsidRDefault="00C95353" w:rsidP="00ED3BB6">
      <w:pPr>
        <w:pStyle w:val="ListParagraph"/>
        <w:numPr>
          <w:ilvl w:val="0"/>
          <w:numId w:val="44"/>
        </w:numPr>
        <w:spacing w:after="200"/>
        <w:ind w:left="720"/>
        <w:rPr>
          <w:sz w:val="20"/>
          <w:szCs w:val="20"/>
        </w:rPr>
      </w:pPr>
      <w:r w:rsidRPr="00417A07">
        <w:rPr>
          <w:sz w:val="20"/>
          <w:szCs w:val="20"/>
        </w:rPr>
        <w:t>Nominee’s work provided a solution to improve outcomes for groups most affected by health disparities</w:t>
      </w:r>
    </w:p>
    <w:p w14:paraId="4CEB3532" w14:textId="77777777" w:rsidR="001811DB" w:rsidRPr="00417A07" w:rsidRDefault="00C95353" w:rsidP="00ED3BB6">
      <w:pPr>
        <w:pStyle w:val="ListParagraph"/>
        <w:numPr>
          <w:ilvl w:val="0"/>
          <w:numId w:val="44"/>
        </w:numPr>
        <w:spacing w:after="200"/>
        <w:ind w:left="720"/>
        <w:rPr>
          <w:sz w:val="20"/>
          <w:szCs w:val="20"/>
        </w:rPr>
      </w:pPr>
      <w:r w:rsidRPr="00417A07">
        <w:rPr>
          <w:sz w:val="20"/>
          <w:szCs w:val="20"/>
        </w:rPr>
        <w:t>Nominee’s successfully implemented a systems change approach to reduce health disparities within the past two years</w:t>
      </w:r>
    </w:p>
    <w:p w14:paraId="7664A60A" w14:textId="29AEB734" w:rsidR="001811DB" w:rsidRPr="00417A07" w:rsidRDefault="00C95353" w:rsidP="00ED3BB6">
      <w:pPr>
        <w:pStyle w:val="ListParagraph"/>
        <w:numPr>
          <w:ilvl w:val="0"/>
          <w:numId w:val="44"/>
        </w:numPr>
        <w:spacing w:after="200"/>
        <w:ind w:left="720"/>
        <w:rPr>
          <w:sz w:val="20"/>
          <w:szCs w:val="20"/>
        </w:rPr>
      </w:pPr>
      <w:r w:rsidRPr="00417A07">
        <w:rPr>
          <w:sz w:val="20"/>
          <w:szCs w:val="20"/>
        </w:rPr>
        <w:t xml:space="preserve"> </w:t>
      </w:r>
      <w:r w:rsidR="006105A3" w:rsidRPr="00417A07">
        <w:rPr>
          <w:sz w:val="20"/>
          <w:szCs w:val="20"/>
        </w:rPr>
        <w:t>Nominee engaged members of the community as part of developing or implementing their work.</w:t>
      </w:r>
    </w:p>
    <w:p w14:paraId="0E42B689" w14:textId="21BEDC16" w:rsidR="001811DB" w:rsidRPr="00417A07" w:rsidRDefault="00C95353" w:rsidP="00C20EC1">
      <w:pPr>
        <w:shd w:val="clear" w:color="auto" w:fill="FFFFFF"/>
        <w:spacing w:line="240" w:lineRule="auto"/>
        <w:rPr>
          <w:rFonts w:eastAsia="Times New Roman"/>
          <w:color w:val="000000" w:themeColor="text1"/>
          <w:sz w:val="20"/>
          <w:szCs w:val="20"/>
        </w:rPr>
      </w:pPr>
      <w:r w:rsidRPr="00417A07">
        <w:rPr>
          <w:color w:val="000000" w:themeColor="text1"/>
          <w:sz w:val="20"/>
          <w:szCs w:val="20"/>
        </w:rPr>
        <w:t xml:space="preserve">The judging criteria are to be applied in the sole discretion of the Judges. By participating in the </w:t>
      </w:r>
      <w:r w:rsidRPr="00417A07">
        <w:rPr>
          <w:bCs/>
          <w:color w:val="000000" w:themeColor="text1"/>
          <w:sz w:val="20"/>
          <w:szCs w:val="20"/>
        </w:rPr>
        <w:t>RWJF-</w:t>
      </w:r>
      <w:r w:rsidR="00134739" w:rsidRPr="00417A07">
        <w:rPr>
          <w:bCs/>
          <w:color w:val="000000" w:themeColor="text1"/>
          <w:sz w:val="20"/>
          <w:szCs w:val="20"/>
        </w:rPr>
        <w:t>National Civic League</w:t>
      </w:r>
      <w:r w:rsidRPr="00417A07">
        <w:rPr>
          <w:color w:val="000000" w:themeColor="text1"/>
          <w:sz w:val="20"/>
          <w:szCs w:val="20"/>
        </w:rPr>
        <w:t xml:space="preserve"> </w:t>
      </w:r>
      <w:r w:rsidRPr="00417A07">
        <w:rPr>
          <w:bCs/>
          <w:color w:val="000000" w:themeColor="text1"/>
          <w:sz w:val="20"/>
          <w:szCs w:val="20"/>
        </w:rPr>
        <w:t>Award</w:t>
      </w:r>
      <w:r w:rsidRPr="00417A07">
        <w:rPr>
          <w:color w:val="000000" w:themeColor="text1"/>
          <w:sz w:val="20"/>
          <w:szCs w:val="20"/>
        </w:rPr>
        <w:t xml:space="preserve">, each Nominator and Nominee into the </w:t>
      </w:r>
      <w:r w:rsidRPr="00417A07">
        <w:rPr>
          <w:bCs/>
          <w:color w:val="000000" w:themeColor="text1"/>
          <w:sz w:val="20"/>
          <w:szCs w:val="20"/>
        </w:rPr>
        <w:t>RWJF-</w:t>
      </w:r>
      <w:r w:rsidR="00134739" w:rsidRPr="00417A07">
        <w:rPr>
          <w:bCs/>
          <w:color w:val="000000" w:themeColor="text1"/>
          <w:sz w:val="20"/>
          <w:szCs w:val="20"/>
        </w:rPr>
        <w:t>National Civic League</w:t>
      </w:r>
      <w:r w:rsidRPr="00417A07">
        <w:rPr>
          <w:color w:val="000000" w:themeColor="text1"/>
          <w:sz w:val="20"/>
          <w:szCs w:val="20"/>
        </w:rPr>
        <w:t xml:space="preserve"> </w:t>
      </w:r>
      <w:r w:rsidRPr="00417A07">
        <w:rPr>
          <w:bCs/>
          <w:color w:val="000000" w:themeColor="text1"/>
          <w:sz w:val="20"/>
          <w:szCs w:val="20"/>
        </w:rPr>
        <w:t>Award</w:t>
      </w:r>
      <w:r w:rsidRPr="00417A07">
        <w:rPr>
          <w:color w:val="000000" w:themeColor="text1"/>
          <w:sz w:val="20"/>
          <w:szCs w:val="20"/>
        </w:rPr>
        <w:t xml:space="preserve"> acknowledges and agrees to be bound by and not challenge the final decision of the Judges.</w:t>
      </w:r>
    </w:p>
    <w:p w14:paraId="306164A3"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235E83E7"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11.</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NOTICE TO WINNER</w:t>
      </w:r>
      <w:r w:rsidRPr="00417A07">
        <w:rPr>
          <w:rFonts w:ascii="Arial" w:hAnsi="Arial" w:cs="Arial"/>
          <w:color w:val="000000" w:themeColor="text1"/>
          <w:sz w:val="20"/>
          <w:szCs w:val="20"/>
        </w:rPr>
        <w:t xml:space="preserve">: Attempts to notify potential winners will be made using the contact information provided by the Nominator. The Sponsor </w:t>
      </w:r>
      <w:r w:rsidR="006E2013" w:rsidRPr="00417A07">
        <w:rPr>
          <w:rFonts w:ascii="Arial" w:hAnsi="Arial" w:cs="Arial"/>
          <w:color w:val="000000" w:themeColor="text1"/>
          <w:sz w:val="20"/>
          <w:szCs w:val="20"/>
        </w:rPr>
        <w:t>is</w:t>
      </w:r>
      <w:r w:rsidRPr="00417A07">
        <w:rPr>
          <w:rFonts w:ascii="Arial" w:hAnsi="Arial" w:cs="Arial"/>
          <w:color w:val="000000" w:themeColor="text1"/>
          <w:sz w:val="20"/>
          <w:szCs w:val="20"/>
        </w:rPr>
        <w:t xml:space="preserve"> not responsible for e-mail or other communication problems of any kind. If, despite reasonable efforts, a potential winner does not respond within five days of the first notification attempt (or a shorter time as exigencies may require), or if the Prize or prize notification is returned as unclaimed or undeliverable to such potential winner, such potential winner will forfeit the Prize </w:t>
      </w:r>
      <w:r w:rsidRPr="00417A07">
        <w:rPr>
          <w:rFonts w:ascii="Arial" w:hAnsi="Arial" w:cs="Arial"/>
          <w:color w:val="000000" w:themeColor="text1"/>
          <w:sz w:val="20"/>
          <w:szCs w:val="20"/>
        </w:rPr>
        <w:lastRenderedPageBreak/>
        <w:t xml:space="preserve">and an alternate winner may be selected in the sole discretion of the </w:t>
      </w:r>
      <w:r w:rsidR="006E2013" w:rsidRPr="00417A07">
        <w:rPr>
          <w:rFonts w:ascii="Arial" w:hAnsi="Arial" w:cs="Arial"/>
          <w:color w:val="000000" w:themeColor="text1"/>
          <w:sz w:val="20"/>
          <w:szCs w:val="20"/>
        </w:rPr>
        <w:t>Sponsor</w:t>
      </w:r>
      <w:r w:rsidRPr="00417A07">
        <w:rPr>
          <w:rFonts w:ascii="Arial" w:hAnsi="Arial" w:cs="Arial"/>
          <w:color w:val="000000" w:themeColor="text1"/>
          <w:sz w:val="20"/>
          <w:szCs w:val="20"/>
        </w:rPr>
        <w:t>. If any potential prize winner is found to be ineligible, or the Nominator or Nominee in question has not complied with these Rules or declines the applicable Prize for any reason prior to award, such potential prize winner will be disqualified and an alternate winner may be selected.</w:t>
      </w:r>
    </w:p>
    <w:p w14:paraId="7BF701B7"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4E09D0A7" w14:textId="7958A919"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12.</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GENERAL LIABILITY RELEASE</w:t>
      </w:r>
      <w:r w:rsidRPr="00417A07">
        <w:rPr>
          <w:rFonts w:ascii="Arial" w:hAnsi="Arial" w:cs="Arial"/>
          <w:color w:val="000000" w:themeColor="text1"/>
          <w:sz w:val="20"/>
          <w:szCs w:val="20"/>
        </w:rPr>
        <w:t xml:space="preserve">: Each Nominator and Winner agrees that the Sponsor and </w:t>
      </w:r>
      <w:r w:rsidR="006E2013" w:rsidRPr="00417A07">
        <w:rPr>
          <w:rFonts w:ascii="Arial" w:hAnsi="Arial" w:cs="Arial"/>
          <w:color w:val="000000" w:themeColor="text1"/>
          <w:sz w:val="20"/>
          <w:szCs w:val="20"/>
        </w:rPr>
        <w:t>RWJF</w:t>
      </w:r>
      <w:r w:rsidRPr="00417A07">
        <w:rPr>
          <w:rFonts w:ascii="Arial" w:hAnsi="Arial" w:cs="Arial"/>
          <w:color w:val="000000" w:themeColor="text1"/>
          <w:sz w:val="20"/>
          <w:szCs w:val="20"/>
        </w:rPr>
        <w:t xml:space="preserve"> (a) shall not be responsible or liable for any losses, damages, or injuries of any kind (including death) resulting from participation in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or any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-related activity, or from Winner's acceptance, receipt, possession, use, or misuse of any Prize, and (b) have not made any warranty, representation, or guarantee, express or implied, in fact or in law, with respect to any Prize, including, without limitation, regarding such prize's merchantability or fitness for a particular purpose. The Sponsor assume</w:t>
      </w:r>
      <w:r w:rsidR="006E2013" w:rsidRPr="00417A07">
        <w:rPr>
          <w:rFonts w:ascii="Arial" w:hAnsi="Arial" w:cs="Arial"/>
          <w:color w:val="000000" w:themeColor="text1"/>
          <w:sz w:val="20"/>
          <w:szCs w:val="20"/>
        </w:rPr>
        <w:t>s</w:t>
      </w:r>
      <w:r w:rsidRPr="00417A07">
        <w:rPr>
          <w:rFonts w:ascii="Arial" w:hAnsi="Arial" w:cs="Arial"/>
          <w:color w:val="000000" w:themeColor="text1"/>
          <w:sz w:val="20"/>
          <w:szCs w:val="20"/>
        </w:rPr>
        <w:t xml:space="preserve"> no responsibility for any damage to a Nominator’s computer system which is occasioned by accessing the </w:t>
      </w:r>
      <w:r w:rsidR="006E2013" w:rsidRPr="00417A07">
        <w:rPr>
          <w:rFonts w:ascii="Arial" w:hAnsi="Arial" w:cs="Arial"/>
          <w:color w:val="000000" w:themeColor="text1"/>
          <w:sz w:val="20"/>
          <w:szCs w:val="20"/>
        </w:rPr>
        <w:t xml:space="preserve">Sponsor’s </w:t>
      </w:r>
      <w:r w:rsidRPr="00417A07">
        <w:rPr>
          <w:rFonts w:ascii="Arial" w:hAnsi="Arial" w:cs="Arial"/>
          <w:color w:val="000000" w:themeColor="text1"/>
          <w:sz w:val="20"/>
          <w:szCs w:val="20"/>
        </w:rPr>
        <w:t xml:space="preserve">website or participating in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or for any computer system, phone line, hardware, software, or program malfunctions, or other errors, failures, delayed computer transmissions, or network connections that are human or technical in nature.</w:t>
      </w:r>
    </w:p>
    <w:p w14:paraId="69966437"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498F921C" w14:textId="1E122BFB"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13.</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FORCE MAJEURE</w:t>
      </w:r>
      <w:r w:rsidRPr="00417A07">
        <w:rPr>
          <w:rFonts w:ascii="Arial" w:hAnsi="Arial" w:cs="Arial"/>
          <w:color w:val="000000" w:themeColor="text1"/>
          <w:sz w:val="20"/>
          <w:szCs w:val="20"/>
        </w:rPr>
        <w:t xml:space="preserve">: In the event an insufficient number of eligible entries is received or the Sponsor is prevented from awarding a Prize or continuing with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as contemplated herein by any event beyond its control, including, without limitation, fire, flood, natural or man-made epidemic, earthquake, explosion, labor dispute or strike, act of God or public enemy, satellite or equipment failure, riot or civil disturbance, terrorist threat or activity, war (declared or undeclared) or any federal state or local government law, order, or regulation, public health crisis, order of any court or jurisdiction, or other cause not reasonably within the Sponsor’s  control (“</w:t>
      </w:r>
      <w:r w:rsidRPr="00417A07">
        <w:rPr>
          <w:rFonts w:ascii="Arial" w:hAnsi="Arial" w:cs="Arial"/>
          <w:b/>
          <w:bCs/>
          <w:color w:val="000000" w:themeColor="text1"/>
          <w:sz w:val="20"/>
          <w:szCs w:val="20"/>
        </w:rPr>
        <w:t>Force Majeure</w:t>
      </w:r>
      <w:r w:rsidRPr="00417A07">
        <w:rPr>
          <w:rFonts w:ascii="Arial" w:hAnsi="Arial" w:cs="Arial"/>
          <w:color w:val="000000" w:themeColor="text1"/>
          <w:sz w:val="20"/>
          <w:szCs w:val="20"/>
        </w:rPr>
        <w:t xml:space="preserve">”), the Sponsor shall have the right to modify, suspend, or terminate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If the </w:t>
      </w:r>
      <w:r w:rsidRPr="00417A07">
        <w:rPr>
          <w:rFonts w:ascii="Arial" w:hAnsi="Arial" w:cs="Arial"/>
          <w:bCs/>
          <w:color w:val="000000" w:themeColor="text1"/>
          <w:sz w:val="20"/>
          <w:szCs w:val="20"/>
        </w:rPr>
        <w:t>RWJF-</w:t>
      </w:r>
      <w:r w:rsidR="00134739" w:rsidRPr="00417A07">
        <w:rPr>
          <w:rFonts w:ascii="Arial" w:hAnsi="Arial" w:cs="Arial"/>
          <w:bCs/>
          <w:color w:val="000000" w:themeColor="text1"/>
          <w:sz w:val="20"/>
          <w:szCs w:val="20"/>
        </w:rPr>
        <w:t>National Civic League</w:t>
      </w:r>
      <w:r w:rsidRPr="00417A07">
        <w:rPr>
          <w:rFonts w:ascii="Arial" w:hAnsi="Arial" w:cs="Arial"/>
          <w:color w:val="000000" w:themeColor="text1"/>
          <w:sz w:val="20"/>
          <w:szCs w:val="20"/>
        </w:rPr>
        <w:t xml:space="preserve"> </w:t>
      </w:r>
      <w:r w:rsidRPr="00417A07">
        <w:rPr>
          <w:rFonts w:ascii="Arial" w:hAnsi="Arial" w:cs="Arial"/>
          <w:bCs/>
          <w:color w:val="000000" w:themeColor="text1"/>
          <w:sz w:val="20"/>
          <w:szCs w:val="20"/>
        </w:rPr>
        <w:t>Award</w:t>
      </w:r>
      <w:r w:rsidRPr="00417A07">
        <w:rPr>
          <w:rFonts w:ascii="Arial" w:hAnsi="Arial" w:cs="Arial"/>
          <w:color w:val="000000" w:themeColor="text1"/>
          <w:sz w:val="20"/>
          <w:szCs w:val="20"/>
        </w:rPr>
        <w:t xml:space="preserve"> is terminated for Force Majeure before expiration of the Entry Period, the </w:t>
      </w:r>
      <w:r w:rsidR="006E2013" w:rsidRPr="00417A07">
        <w:rPr>
          <w:rFonts w:ascii="Arial" w:hAnsi="Arial" w:cs="Arial"/>
          <w:color w:val="000000" w:themeColor="text1"/>
          <w:sz w:val="20"/>
          <w:szCs w:val="20"/>
        </w:rPr>
        <w:t xml:space="preserve">Sponsor </w:t>
      </w:r>
      <w:r w:rsidRPr="00417A07">
        <w:rPr>
          <w:rFonts w:ascii="Arial" w:hAnsi="Arial" w:cs="Arial"/>
          <w:color w:val="000000" w:themeColor="text1"/>
          <w:sz w:val="20"/>
          <w:szCs w:val="20"/>
        </w:rPr>
        <w:t>will (if reasonably possible) select a winner from all eligible, non-suspect entries received as of the date of the event giving rise to the termination.</w:t>
      </w:r>
    </w:p>
    <w:p w14:paraId="23E506E1"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24459CE3" w14:textId="77777777"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14.</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MODIFICATION OF THE RULES</w:t>
      </w:r>
      <w:r w:rsidRPr="00417A07">
        <w:rPr>
          <w:rFonts w:ascii="Arial" w:hAnsi="Arial" w:cs="Arial"/>
          <w:color w:val="000000" w:themeColor="text1"/>
          <w:sz w:val="20"/>
          <w:szCs w:val="20"/>
        </w:rPr>
        <w:t>: These Rules cannot be modified or amended in any way except in writing by Sponsor. 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their terms as if the invalid or illegal provision were not contained herein.</w:t>
      </w:r>
    </w:p>
    <w:p w14:paraId="1DA07E51"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311AB8B3" w14:textId="5B04E770" w:rsidR="001811DB" w:rsidRPr="00417A07" w:rsidRDefault="00C95353" w:rsidP="00C20EC1">
      <w:pPr>
        <w:pStyle w:val="NormalWeb"/>
        <w:shd w:val="clear" w:color="auto" w:fill="FFFFFF"/>
        <w:spacing w:before="0" w:beforeAutospacing="0" w:after="0" w:afterAutospacing="0"/>
        <w:rPr>
          <w:rFonts w:ascii="Arial" w:hAnsi="Arial" w:cs="Arial"/>
          <w:color w:val="000000" w:themeColor="text1"/>
          <w:sz w:val="20"/>
          <w:szCs w:val="20"/>
        </w:rPr>
      </w:pPr>
      <w:r w:rsidRPr="00417A07">
        <w:rPr>
          <w:rFonts w:ascii="Arial" w:hAnsi="Arial" w:cs="Arial"/>
          <w:color w:val="000000" w:themeColor="text1"/>
          <w:sz w:val="20"/>
          <w:szCs w:val="20"/>
        </w:rPr>
        <w:t>15.</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GOVERNING LAW/JURISDICTION</w:t>
      </w:r>
      <w:r w:rsidRPr="00417A07">
        <w:rPr>
          <w:rFonts w:ascii="Arial" w:hAnsi="Arial" w:cs="Arial"/>
          <w:color w:val="000000" w:themeColor="text1"/>
          <w:sz w:val="20"/>
          <w:szCs w:val="20"/>
        </w:rPr>
        <w:t xml:space="preserve">: ALL ISSUES AND QUESTIONS </w:t>
      </w:r>
      <w:r w:rsidR="00FF313B" w:rsidRPr="00417A07">
        <w:rPr>
          <w:rFonts w:ascii="Arial" w:hAnsi="Arial" w:cs="Arial"/>
          <w:color w:val="000000" w:themeColor="text1"/>
          <w:sz w:val="20"/>
          <w:szCs w:val="20"/>
        </w:rPr>
        <w:t xml:space="preserve">RELATING HERETO </w:t>
      </w:r>
      <w:r w:rsidRPr="00417A07">
        <w:rPr>
          <w:rFonts w:ascii="Arial" w:hAnsi="Arial" w:cs="Arial"/>
          <w:color w:val="000000" w:themeColor="text1"/>
          <w:sz w:val="20"/>
          <w:szCs w:val="20"/>
        </w:rPr>
        <w:t>SHALL BE GOVERNED BY AND CONSTRUED IN ACCORDANCE WITH THE LAWS OF THE STATE OF NEW JERSEY WITHOUT GIVING EFFECT TO ANY CHOICE OF LAW OR CONFLICT OF LAWS RULES OR PROVISIONS. ANY LEGAL CLAIMS ARISING FROM OR RELATING TO THE RWJF-</w:t>
      </w:r>
      <w:r w:rsidR="0078669A" w:rsidRPr="00417A07">
        <w:rPr>
          <w:rFonts w:ascii="Arial" w:hAnsi="Arial" w:cs="Arial"/>
          <w:color w:val="000000" w:themeColor="text1"/>
          <w:sz w:val="20"/>
          <w:szCs w:val="20"/>
        </w:rPr>
        <w:t xml:space="preserve">NATIONAL CIVIC LEAGUE </w:t>
      </w:r>
      <w:r w:rsidRPr="00417A07">
        <w:rPr>
          <w:rFonts w:ascii="Arial" w:hAnsi="Arial" w:cs="Arial"/>
          <w:color w:val="000000" w:themeColor="text1"/>
          <w:sz w:val="20"/>
          <w:szCs w:val="20"/>
        </w:rPr>
        <w:t>AWARD OR THESE OFFICIAL RULES MUST BE BROUGHT IN THE FEDERAL OR STATE COURTS LOCATED IN MIDDLESEX COUNTY, NEW JERSEY, AND EACH ENTRANT HEREBY CONSENTS AND WAIVES ANY OBJECTION TO THE JURISDICTION OF SUCH COURTS FOR SUCH DISPUTES.</w:t>
      </w:r>
    </w:p>
    <w:p w14:paraId="692C8B9C" w14:textId="77777777" w:rsidR="001811DB" w:rsidRPr="00417A07" w:rsidRDefault="001811DB" w:rsidP="00C20EC1">
      <w:pPr>
        <w:pStyle w:val="NormalWeb"/>
        <w:shd w:val="clear" w:color="auto" w:fill="FFFFFF"/>
        <w:spacing w:before="0" w:beforeAutospacing="0" w:after="0" w:afterAutospacing="0"/>
        <w:rPr>
          <w:rFonts w:ascii="Arial" w:hAnsi="Arial" w:cs="Arial"/>
          <w:color w:val="000000" w:themeColor="text1"/>
          <w:sz w:val="20"/>
          <w:szCs w:val="20"/>
        </w:rPr>
      </w:pPr>
    </w:p>
    <w:p w14:paraId="6CF4BEAE" w14:textId="084935B3" w:rsidR="001811DB" w:rsidRPr="00C20EC1" w:rsidRDefault="00C95353" w:rsidP="00C20EC1">
      <w:pPr>
        <w:pStyle w:val="PlainText"/>
        <w:rPr>
          <w:rFonts w:ascii="Arial" w:hAnsi="Arial" w:cs="Arial"/>
          <w:color w:val="000000" w:themeColor="text1"/>
          <w:sz w:val="20"/>
          <w:szCs w:val="20"/>
        </w:rPr>
      </w:pPr>
      <w:r w:rsidRPr="00417A07">
        <w:rPr>
          <w:rFonts w:ascii="Arial" w:hAnsi="Arial" w:cs="Arial"/>
          <w:color w:val="000000" w:themeColor="text1"/>
          <w:sz w:val="20"/>
          <w:szCs w:val="20"/>
        </w:rPr>
        <w:t>16.</w:t>
      </w:r>
      <w:r w:rsidRPr="00417A07">
        <w:rPr>
          <w:rStyle w:val="apple-converted-space"/>
          <w:rFonts w:ascii="Arial" w:hAnsi="Arial" w:cs="Arial"/>
          <w:color w:val="000000" w:themeColor="text1"/>
          <w:sz w:val="20"/>
          <w:szCs w:val="20"/>
        </w:rPr>
        <w:t> </w:t>
      </w:r>
      <w:r w:rsidRPr="00417A07">
        <w:rPr>
          <w:rFonts w:ascii="Arial" w:hAnsi="Arial" w:cs="Arial"/>
          <w:b/>
          <w:bCs/>
          <w:color w:val="000000" w:themeColor="text1"/>
          <w:sz w:val="20"/>
          <w:szCs w:val="20"/>
        </w:rPr>
        <w:t>WINNER LIST</w:t>
      </w:r>
      <w:r w:rsidRPr="00417A07">
        <w:rPr>
          <w:rFonts w:ascii="Arial" w:hAnsi="Arial" w:cs="Arial"/>
          <w:color w:val="000000" w:themeColor="text1"/>
          <w:sz w:val="20"/>
          <w:szCs w:val="20"/>
        </w:rPr>
        <w:t xml:space="preserve">: The name of the Winner will be posted on the </w:t>
      </w:r>
      <w:r w:rsidR="000B5AC1" w:rsidRPr="00417A07">
        <w:rPr>
          <w:rFonts w:ascii="Arial" w:hAnsi="Arial" w:cs="Arial"/>
          <w:color w:val="000000" w:themeColor="text1"/>
          <w:sz w:val="20"/>
          <w:szCs w:val="20"/>
        </w:rPr>
        <w:t xml:space="preserve">Sponsor’s </w:t>
      </w:r>
      <w:r w:rsidRPr="00417A07">
        <w:rPr>
          <w:rFonts w:ascii="Arial" w:hAnsi="Arial" w:cs="Arial"/>
          <w:color w:val="000000" w:themeColor="text1"/>
          <w:sz w:val="20"/>
          <w:szCs w:val="20"/>
        </w:rPr>
        <w:t xml:space="preserve">website from approximately </w:t>
      </w:r>
      <w:r w:rsidR="0043135A">
        <w:rPr>
          <w:rFonts w:ascii="Arial" w:hAnsi="Arial" w:cs="Arial"/>
          <w:color w:val="000000" w:themeColor="text1"/>
          <w:sz w:val="20"/>
          <w:szCs w:val="20"/>
        </w:rPr>
        <w:t>May 15, 2017 – May 15, 2018</w:t>
      </w:r>
      <w:r w:rsidR="002B1827" w:rsidRPr="00417A07">
        <w:rPr>
          <w:rFonts w:ascii="Arial" w:hAnsi="Arial" w:cs="Arial"/>
          <w:color w:val="000000" w:themeColor="text1"/>
          <w:sz w:val="20"/>
          <w:szCs w:val="20"/>
        </w:rPr>
        <w:t xml:space="preserve"> </w:t>
      </w:r>
    </w:p>
    <w:sectPr w:rsidR="001811DB" w:rsidRPr="00C20EC1">
      <w:headerReference w:type="default" r:id="rId11"/>
      <w:footerReference w:type="even" r:id="rId12"/>
      <w:footerReference w:type="defaul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5984" w14:textId="77777777" w:rsidR="00687ACF" w:rsidRDefault="00687ACF">
      <w:pPr>
        <w:spacing w:line="240" w:lineRule="auto"/>
      </w:pPr>
      <w:r>
        <w:separator/>
      </w:r>
    </w:p>
  </w:endnote>
  <w:endnote w:type="continuationSeparator" w:id="0">
    <w:p w14:paraId="6254B328" w14:textId="77777777" w:rsidR="00687ACF" w:rsidRDefault="00687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6557" w14:textId="77777777" w:rsidR="001811DB" w:rsidRDefault="00C95353">
    <w:pPr>
      <w:pStyle w:val="GTDocID"/>
      <w:pPrChange w:id="1" w:author="Greenberg Traurig LLP" w:date="2015-10-20T19:20:00Z">
        <w:pPr>
          <w:pStyle w:val="Footer"/>
        </w:pPr>
      </w:pPrChange>
    </w:pPr>
    <w:ins w:id="2" w:author="Greenberg Traurig LLP" w:date="2015-10-20T19:20:00Z">
      <w:r>
        <w:fldChar w:fldCharType="begin"/>
      </w:r>
      <w:r>
        <w:instrText xml:space="preserve"> DOCPROPERTY DOCXDOCID DMS=InterwovenIManage Format=&lt;&lt;LIB&gt;&gt; &lt;&lt;NUM&gt;&gt;v&lt;&lt;VER&gt;&gt; PRESERVELOCATION \* MERGEFORMAT </w:instrText>
      </w:r>
    </w:ins>
    <w:r>
      <w:fldChar w:fldCharType="separate"/>
    </w:r>
    <w:r w:rsidR="0035220A">
      <w:rPr>
        <w:b/>
        <w:bCs/>
      </w:rPr>
      <w:t>Error! Unknown document property name.</w:t>
    </w:r>
    <w:ins w:id="3" w:author="Greenberg Traurig LLP" w:date="2015-10-20T19:20:00Z">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38036"/>
      <w:docPartObj>
        <w:docPartGallery w:val="Page Numbers (Bottom of Page)"/>
        <w:docPartUnique/>
      </w:docPartObj>
    </w:sdtPr>
    <w:sdtEndPr>
      <w:rPr>
        <w:noProof/>
      </w:rPr>
    </w:sdtEndPr>
    <w:sdtContent>
      <w:p w14:paraId="01CE6DE1" w14:textId="077D5FFD" w:rsidR="001811DB" w:rsidRDefault="00C95353">
        <w:pPr>
          <w:pStyle w:val="Footer"/>
          <w:jc w:val="center"/>
        </w:pPr>
        <w:r>
          <w:fldChar w:fldCharType="begin"/>
        </w:r>
        <w:r>
          <w:instrText xml:space="preserve"> PAGE   \* MERGEFORMAT </w:instrText>
        </w:r>
        <w:r>
          <w:fldChar w:fldCharType="separate"/>
        </w:r>
        <w:r w:rsidR="002A3342">
          <w:rPr>
            <w:noProof/>
          </w:rPr>
          <w:t>1</w:t>
        </w:r>
        <w:r>
          <w:rPr>
            <w:noProof/>
          </w:rPr>
          <w:fldChar w:fldCharType="end"/>
        </w:r>
      </w:p>
    </w:sdtContent>
  </w:sdt>
  <w:p w14:paraId="6759FFCB" w14:textId="77777777" w:rsidR="001811DB" w:rsidRDefault="001811DB" w:rsidP="00314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2683" w14:textId="77777777" w:rsidR="001811DB" w:rsidRDefault="00C95353">
    <w:pPr>
      <w:pStyle w:val="GTDocID"/>
      <w:pPrChange w:id="4" w:author="Greenberg Traurig LLP" w:date="2015-10-20T19:20:00Z">
        <w:pPr>
          <w:pStyle w:val="Footer"/>
        </w:pPr>
      </w:pPrChange>
    </w:pPr>
    <w:ins w:id="5" w:author="Greenberg Traurig LLP" w:date="2015-10-20T19:20:00Z">
      <w:r>
        <w:fldChar w:fldCharType="begin"/>
      </w:r>
      <w:r>
        <w:instrText xml:space="preserve"> DOCPROPERTY DOCXDOCID DMS=InterwovenIManage Format=&lt;&lt;LIB&gt;&gt; &lt;&lt;NUM&gt;&gt;v&lt;&lt;VER&gt;&gt; PRESERVELOCATION \* MERGEFORMAT </w:instrText>
      </w:r>
    </w:ins>
    <w:r>
      <w:fldChar w:fldCharType="separate"/>
    </w:r>
    <w:r w:rsidR="0035220A">
      <w:rPr>
        <w:b/>
        <w:bCs/>
      </w:rPr>
      <w:t>Error! Unknown document property name.</w:t>
    </w:r>
    <w:ins w:id="6" w:author="Greenberg Traurig LLP" w:date="2015-10-20T19:20:00Z">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F7A1C" w14:textId="77777777" w:rsidR="00687ACF" w:rsidRDefault="00687ACF">
      <w:pPr>
        <w:spacing w:line="240" w:lineRule="auto"/>
      </w:pPr>
      <w:r>
        <w:separator/>
      </w:r>
    </w:p>
  </w:footnote>
  <w:footnote w:type="continuationSeparator" w:id="0">
    <w:p w14:paraId="77B9751B" w14:textId="77777777" w:rsidR="00687ACF" w:rsidRDefault="00687A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9DCA" w14:textId="77777777" w:rsidR="001811DB" w:rsidRDefault="001811DB">
    <w:pPr>
      <w:pStyle w:val="Header"/>
      <w:jc w:val="right"/>
    </w:pPr>
  </w:p>
  <w:p w14:paraId="77B023B9" w14:textId="77777777" w:rsidR="001811DB" w:rsidRDefault="001811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E50"/>
    <w:multiLevelType w:val="hybridMultilevel"/>
    <w:tmpl w:val="8426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828"/>
    <w:multiLevelType w:val="hybridMultilevel"/>
    <w:tmpl w:val="8BB2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A738CD"/>
    <w:multiLevelType w:val="hybridMultilevel"/>
    <w:tmpl w:val="A68E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86B70"/>
    <w:multiLevelType w:val="multilevel"/>
    <w:tmpl w:val="CD94533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09890DFD"/>
    <w:multiLevelType w:val="hybridMultilevel"/>
    <w:tmpl w:val="88B40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76843"/>
    <w:multiLevelType w:val="hybridMultilevel"/>
    <w:tmpl w:val="22A2E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195BC6"/>
    <w:multiLevelType w:val="multilevel"/>
    <w:tmpl w:val="FAD67B7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0D907B53"/>
    <w:multiLevelType w:val="hybridMultilevel"/>
    <w:tmpl w:val="FC3A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2110A"/>
    <w:multiLevelType w:val="multilevel"/>
    <w:tmpl w:val="CEECDBB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46C2493"/>
    <w:multiLevelType w:val="hybridMultilevel"/>
    <w:tmpl w:val="C01E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74348"/>
    <w:multiLevelType w:val="hybridMultilevel"/>
    <w:tmpl w:val="C01E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53358"/>
    <w:multiLevelType w:val="multilevel"/>
    <w:tmpl w:val="0CE4FE36"/>
    <w:lvl w:ilvl="0">
      <w:start w:val="1"/>
      <w:numFmt w:val="bullet"/>
      <w:lvlText w:val="●"/>
      <w:lvlJc w:val="left"/>
      <w:pPr>
        <w:ind w:left="720" w:firstLine="360"/>
      </w:pPr>
      <w:rPr>
        <w:rFonts w:ascii="Arial" w:eastAsia="Arial" w:hAnsi="Arial" w:cs="Arial"/>
        <w:b w:val="0"/>
        <w:i/>
        <w:smallCaps w:val="0"/>
        <w:strike w:val="0"/>
        <w:color w:val="666666"/>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666666"/>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666666"/>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666666"/>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666666"/>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666666"/>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666666"/>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666666"/>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666666"/>
        <w:sz w:val="20"/>
        <w:u w:val="none"/>
        <w:vertAlign w:val="baseline"/>
      </w:rPr>
    </w:lvl>
  </w:abstractNum>
  <w:abstractNum w:abstractNumId="12" w15:restartNumberingAfterBreak="0">
    <w:nsid w:val="1D156081"/>
    <w:multiLevelType w:val="hybridMultilevel"/>
    <w:tmpl w:val="EA88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69DD"/>
    <w:multiLevelType w:val="hybridMultilevel"/>
    <w:tmpl w:val="2320E0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84378"/>
    <w:multiLevelType w:val="multilevel"/>
    <w:tmpl w:val="C0FAAF06"/>
    <w:lvl w:ilvl="0">
      <w:start w:val="1"/>
      <w:numFmt w:val="decimal"/>
      <w:lvlText w:val="%1"/>
      <w:lvlJc w:val="left"/>
      <w:pPr>
        <w:ind w:left="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72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44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07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88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60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15" w15:restartNumberingAfterBreak="0">
    <w:nsid w:val="26763EF2"/>
    <w:multiLevelType w:val="multilevel"/>
    <w:tmpl w:val="329CF786"/>
    <w:lvl w:ilvl="0">
      <w:start w:val="1"/>
      <w:numFmt w:val="bullet"/>
      <w:lvlText w:val="●"/>
      <w:lvlJc w:val="left"/>
      <w:pPr>
        <w:ind w:left="720" w:firstLine="360"/>
      </w:pPr>
      <w:rPr>
        <w:rFonts w:ascii="Arial" w:eastAsia="Arial" w:hAnsi="Arial" w:cs="Arial"/>
        <w:b w:val="0"/>
        <w:i/>
        <w:smallCaps w:val="0"/>
        <w:strike w:val="0"/>
        <w:color w:val="666666"/>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666666"/>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666666"/>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666666"/>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666666"/>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666666"/>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666666"/>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666666"/>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666666"/>
        <w:sz w:val="20"/>
        <w:u w:val="none"/>
        <w:vertAlign w:val="baseline"/>
      </w:rPr>
    </w:lvl>
  </w:abstractNum>
  <w:abstractNum w:abstractNumId="16" w15:restartNumberingAfterBreak="0">
    <w:nsid w:val="27D83AFD"/>
    <w:multiLevelType w:val="hybridMultilevel"/>
    <w:tmpl w:val="8776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A01F5"/>
    <w:multiLevelType w:val="multilevel"/>
    <w:tmpl w:val="C0FAAF0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35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15:restartNumberingAfterBreak="0">
    <w:nsid w:val="303B0D0E"/>
    <w:multiLevelType w:val="hybridMultilevel"/>
    <w:tmpl w:val="ECB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47088"/>
    <w:multiLevelType w:val="multilevel"/>
    <w:tmpl w:val="E0F6CC4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15:restartNumberingAfterBreak="0">
    <w:nsid w:val="336B5AC9"/>
    <w:multiLevelType w:val="hybridMultilevel"/>
    <w:tmpl w:val="302E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A270B"/>
    <w:multiLevelType w:val="multilevel"/>
    <w:tmpl w:val="24B2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7114F"/>
    <w:multiLevelType w:val="hybridMultilevel"/>
    <w:tmpl w:val="6BC4BBE6"/>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3" w15:restartNumberingAfterBreak="0">
    <w:nsid w:val="3DC61F54"/>
    <w:multiLevelType w:val="hybridMultilevel"/>
    <w:tmpl w:val="2360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16341"/>
    <w:multiLevelType w:val="multilevel"/>
    <w:tmpl w:val="25B875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3EA73FB2"/>
    <w:multiLevelType w:val="hybridMultilevel"/>
    <w:tmpl w:val="C0FC0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B43AEF"/>
    <w:multiLevelType w:val="hybridMultilevel"/>
    <w:tmpl w:val="391E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D2848"/>
    <w:multiLevelType w:val="hybridMultilevel"/>
    <w:tmpl w:val="069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7115D"/>
    <w:multiLevelType w:val="multilevel"/>
    <w:tmpl w:val="B1A6DD54"/>
    <w:lvl w:ilvl="0">
      <w:start w:val="1"/>
      <w:numFmt w:val="bullet"/>
      <w:lvlText w:val="●"/>
      <w:lvlJc w:val="left"/>
      <w:pPr>
        <w:ind w:left="720" w:firstLine="360"/>
      </w:pPr>
      <w:rPr>
        <w:rFonts w:ascii="Arial" w:eastAsia="Arial" w:hAnsi="Arial" w:cs="Arial"/>
        <w:b w:val="0"/>
        <w:i/>
        <w:smallCaps w:val="0"/>
        <w:strike w:val="0"/>
        <w:color w:val="666666"/>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666666"/>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666666"/>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666666"/>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666666"/>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666666"/>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666666"/>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666666"/>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666666"/>
        <w:sz w:val="20"/>
        <w:u w:val="none"/>
        <w:vertAlign w:val="baseline"/>
      </w:rPr>
    </w:lvl>
  </w:abstractNum>
  <w:abstractNum w:abstractNumId="29" w15:restartNumberingAfterBreak="0">
    <w:nsid w:val="485A679D"/>
    <w:multiLevelType w:val="multilevel"/>
    <w:tmpl w:val="679C3A5C"/>
    <w:lvl w:ilvl="0">
      <w:start w:val="1"/>
      <w:numFmt w:val="decimal"/>
      <w:lvlText w:val="%1"/>
      <w:lvlJc w:val="left"/>
      <w:pPr>
        <w:ind w:left="720" w:firstLine="360"/>
      </w:pPr>
      <w:rPr>
        <w:rFonts w:ascii="Arial" w:eastAsia="Arial" w:hAnsi="Arial" w:cs="Arial"/>
        <w:b w:val="0"/>
        <w:i/>
        <w:smallCaps w:val="0"/>
        <w:strike w:val="0"/>
        <w:color w:val="666666"/>
        <w:sz w:val="20"/>
        <w:u w:val="none"/>
        <w:vertAlign w:val="baseline"/>
      </w:rPr>
    </w:lvl>
    <w:lvl w:ilvl="1">
      <w:start w:val="1"/>
      <w:numFmt w:val="lowerLetter"/>
      <w:lvlText w:val="%2"/>
      <w:lvlJc w:val="left"/>
      <w:pPr>
        <w:ind w:left="1440" w:firstLine="1080"/>
      </w:pPr>
      <w:rPr>
        <w:rFonts w:ascii="Arial" w:eastAsia="Arial" w:hAnsi="Arial" w:cs="Arial"/>
        <w:b w:val="0"/>
        <w:i/>
        <w:smallCaps w:val="0"/>
        <w:strike w:val="0"/>
        <w:color w:val="666666"/>
        <w:sz w:val="20"/>
        <w:u w:val="none"/>
        <w:vertAlign w:val="baseline"/>
      </w:rPr>
    </w:lvl>
    <w:lvl w:ilvl="2">
      <w:start w:val="1"/>
      <w:numFmt w:val="lowerRoman"/>
      <w:lvlText w:val="%3"/>
      <w:lvlJc w:val="left"/>
      <w:pPr>
        <w:ind w:left="2160" w:firstLine="1800"/>
      </w:pPr>
      <w:rPr>
        <w:rFonts w:ascii="Arial" w:eastAsia="Arial" w:hAnsi="Arial" w:cs="Arial"/>
        <w:b w:val="0"/>
        <w:i/>
        <w:smallCaps w:val="0"/>
        <w:strike w:val="0"/>
        <w:color w:val="666666"/>
        <w:sz w:val="20"/>
        <w:u w:val="none"/>
        <w:vertAlign w:val="baseline"/>
      </w:rPr>
    </w:lvl>
    <w:lvl w:ilvl="3">
      <w:start w:val="1"/>
      <w:numFmt w:val="decimal"/>
      <w:lvlText w:val="%4"/>
      <w:lvlJc w:val="left"/>
      <w:pPr>
        <w:ind w:left="2880" w:firstLine="2520"/>
      </w:pPr>
      <w:rPr>
        <w:rFonts w:ascii="Arial" w:eastAsia="Arial" w:hAnsi="Arial" w:cs="Arial"/>
        <w:b w:val="0"/>
        <w:i/>
        <w:smallCaps w:val="0"/>
        <w:strike w:val="0"/>
        <w:color w:val="666666"/>
        <w:sz w:val="20"/>
        <w:u w:val="none"/>
        <w:vertAlign w:val="baseline"/>
      </w:rPr>
    </w:lvl>
    <w:lvl w:ilvl="4">
      <w:start w:val="1"/>
      <w:numFmt w:val="lowerLetter"/>
      <w:lvlText w:val="%5"/>
      <w:lvlJc w:val="left"/>
      <w:pPr>
        <w:ind w:left="3600" w:firstLine="3240"/>
      </w:pPr>
      <w:rPr>
        <w:rFonts w:ascii="Arial" w:eastAsia="Arial" w:hAnsi="Arial" w:cs="Arial"/>
        <w:b w:val="0"/>
        <w:i/>
        <w:smallCaps w:val="0"/>
        <w:strike w:val="0"/>
        <w:color w:val="666666"/>
        <w:sz w:val="20"/>
        <w:u w:val="none"/>
        <w:vertAlign w:val="baseline"/>
      </w:rPr>
    </w:lvl>
    <w:lvl w:ilvl="5">
      <w:start w:val="1"/>
      <w:numFmt w:val="lowerRoman"/>
      <w:lvlText w:val="%6"/>
      <w:lvlJc w:val="left"/>
      <w:pPr>
        <w:ind w:left="4320" w:firstLine="3960"/>
      </w:pPr>
      <w:rPr>
        <w:rFonts w:ascii="Arial" w:eastAsia="Arial" w:hAnsi="Arial" w:cs="Arial"/>
        <w:b w:val="0"/>
        <w:i/>
        <w:smallCaps w:val="0"/>
        <w:strike w:val="0"/>
        <w:color w:val="666666"/>
        <w:sz w:val="20"/>
        <w:u w:val="none"/>
        <w:vertAlign w:val="baseline"/>
      </w:rPr>
    </w:lvl>
    <w:lvl w:ilvl="6">
      <w:start w:val="1"/>
      <w:numFmt w:val="decimal"/>
      <w:lvlText w:val="%7"/>
      <w:lvlJc w:val="left"/>
      <w:pPr>
        <w:ind w:left="5040" w:firstLine="4680"/>
      </w:pPr>
      <w:rPr>
        <w:rFonts w:ascii="Arial" w:eastAsia="Arial" w:hAnsi="Arial" w:cs="Arial"/>
        <w:b w:val="0"/>
        <w:i/>
        <w:smallCaps w:val="0"/>
        <w:strike w:val="0"/>
        <w:color w:val="666666"/>
        <w:sz w:val="20"/>
        <w:u w:val="none"/>
        <w:vertAlign w:val="baseline"/>
      </w:rPr>
    </w:lvl>
    <w:lvl w:ilvl="7">
      <w:start w:val="1"/>
      <w:numFmt w:val="lowerLetter"/>
      <w:lvlText w:val="%8"/>
      <w:lvlJc w:val="left"/>
      <w:pPr>
        <w:ind w:left="5760" w:firstLine="5400"/>
      </w:pPr>
      <w:rPr>
        <w:rFonts w:ascii="Arial" w:eastAsia="Arial" w:hAnsi="Arial" w:cs="Arial"/>
        <w:b w:val="0"/>
        <w:i/>
        <w:smallCaps w:val="0"/>
        <w:strike w:val="0"/>
        <w:color w:val="666666"/>
        <w:sz w:val="20"/>
        <w:u w:val="none"/>
        <w:vertAlign w:val="baseline"/>
      </w:rPr>
    </w:lvl>
    <w:lvl w:ilvl="8">
      <w:start w:val="1"/>
      <w:numFmt w:val="lowerRoman"/>
      <w:lvlText w:val="%9"/>
      <w:lvlJc w:val="left"/>
      <w:pPr>
        <w:ind w:left="6480" w:firstLine="6120"/>
      </w:pPr>
      <w:rPr>
        <w:rFonts w:ascii="Arial" w:eastAsia="Arial" w:hAnsi="Arial" w:cs="Arial"/>
        <w:b w:val="0"/>
        <w:i/>
        <w:smallCaps w:val="0"/>
        <w:strike w:val="0"/>
        <w:color w:val="666666"/>
        <w:sz w:val="20"/>
        <w:u w:val="none"/>
        <w:vertAlign w:val="baseline"/>
      </w:rPr>
    </w:lvl>
  </w:abstractNum>
  <w:abstractNum w:abstractNumId="30" w15:restartNumberingAfterBreak="0">
    <w:nsid w:val="48A65C4B"/>
    <w:multiLevelType w:val="multilevel"/>
    <w:tmpl w:val="C0FAAF0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35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1" w15:restartNumberingAfterBreak="0">
    <w:nsid w:val="4C940263"/>
    <w:multiLevelType w:val="multilevel"/>
    <w:tmpl w:val="6EF4F7A0"/>
    <w:lvl w:ilvl="0">
      <w:start w:val="1"/>
      <w:numFmt w:val="decimal"/>
      <w:lvlText w:val="%1"/>
      <w:lvlJc w:val="left"/>
      <w:pPr>
        <w:ind w:left="720" w:firstLine="360"/>
      </w:pPr>
      <w:rPr>
        <w:rFonts w:ascii="Arial" w:eastAsia="Arial" w:hAnsi="Arial" w:cs="Arial"/>
        <w:b w:val="0"/>
        <w:i/>
        <w:smallCaps w:val="0"/>
        <w:strike w:val="0"/>
        <w:color w:val="666666"/>
        <w:sz w:val="20"/>
        <w:u w:val="none"/>
        <w:vertAlign w:val="baseline"/>
      </w:rPr>
    </w:lvl>
    <w:lvl w:ilvl="1">
      <w:start w:val="1"/>
      <w:numFmt w:val="lowerLetter"/>
      <w:lvlText w:val="%2"/>
      <w:lvlJc w:val="left"/>
      <w:pPr>
        <w:ind w:left="1440" w:firstLine="1080"/>
      </w:pPr>
      <w:rPr>
        <w:rFonts w:ascii="Arial" w:eastAsia="Arial" w:hAnsi="Arial" w:cs="Arial"/>
        <w:b w:val="0"/>
        <w:i/>
        <w:smallCaps w:val="0"/>
        <w:strike w:val="0"/>
        <w:color w:val="666666"/>
        <w:sz w:val="20"/>
        <w:u w:val="none"/>
        <w:vertAlign w:val="baseline"/>
      </w:rPr>
    </w:lvl>
    <w:lvl w:ilvl="2">
      <w:start w:val="1"/>
      <w:numFmt w:val="lowerRoman"/>
      <w:lvlText w:val="%3"/>
      <w:lvlJc w:val="left"/>
      <w:pPr>
        <w:ind w:left="2160" w:firstLine="1800"/>
      </w:pPr>
      <w:rPr>
        <w:rFonts w:ascii="Arial" w:eastAsia="Arial" w:hAnsi="Arial" w:cs="Arial"/>
        <w:b w:val="0"/>
        <w:i/>
        <w:smallCaps w:val="0"/>
        <w:strike w:val="0"/>
        <w:color w:val="666666"/>
        <w:sz w:val="20"/>
        <w:u w:val="none"/>
        <w:vertAlign w:val="baseline"/>
      </w:rPr>
    </w:lvl>
    <w:lvl w:ilvl="3">
      <w:start w:val="1"/>
      <w:numFmt w:val="decimal"/>
      <w:lvlText w:val="%4"/>
      <w:lvlJc w:val="left"/>
      <w:pPr>
        <w:ind w:left="2880" w:firstLine="2520"/>
      </w:pPr>
      <w:rPr>
        <w:rFonts w:ascii="Arial" w:eastAsia="Arial" w:hAnsi="Arial" w:cs="Arial"/>
        <w:b w:val="0"/>
        <w:i/>
        <w:smallCaps w:val="0"/>
        <w:strike w:val="0"/>
        <w:color w:val="666666"/>
        <w:sz w:val="20"/>
        <w:u w:val="none"/>
        <w:vertAlign w:val="baseline"/>
      </w:rPr>
    </w:lvl>
    <w:lvl w:ilvl="4">
      <w:start w:val="1"/>
      <w:numFmt w:val="lowerLetter"/>
      <w:lvlText w:val="%5"/>
      <w:lvlJc w:val="left"/>
      <w:pPr>
        <w:ind w:left="3600" w:firstLine="3240"/>
      </w:pPr>
      <w:rPr>
        <w:rFonts w:ascii="Arial" w:eastAsia="Arial" w:hAnsi="Arial" w:cs="Arial"/>
        <w:b w:val="0"/>
        <w:i/>
        <w:smallCaps w:val="0"/>
        <w:strike w:val="0"/>
        <w:color w:val="666666"/>
        <w:sz w:val="20"/>
        <w:u w:val="none"/>
        <w:vertAlign w:val="baseline"/>
      </w:rPr>
    </w:lvl>
    <w:lvl w:ilvl="5">
      <w:start w:val="1"/>
      <w:numFmt w:val="lowerRoman"/>
      <w:lvlText w:val="%6"/>
      <w:lvlJc w:val="left"/>
      <w:pPr>
        <w:ind w:left="4320" w:firstLine="3960"/>
      </w:pPr>
      <w:rPr>
        <w:rFonts w:ascii="Arial" w:eastAsia="Arial" w:hAnsi="Arial" w:cs="Arial"/>
        <w:b w:val="0"/>
        <w:i/>
        <w:smallCaps w:val="0"/>
        <w:strike w:val="0"/>
        <w:color w:val="666666"/>
        <w:sz w:val="20"/>
        <w:u w:val="none"/>
        <w:vertAlign w:val="baseline"/>
      </w:rPr>
    </w:lvl>
    <w:lvl w:ilvl="6">
      <w:start w:val="1"/>
      <w:numFmt w:val="decimal"/>
      <w:lvlText w:val="%7"/>
      <w:lvlJc w:val="left"/>
      <w:pPr>
        <w:ind w:left="5040" w:firstLine="4680"/>
      </w:pPr>
      <w:rPr>
        <w:rFonts w:ascii="Arial" w:eastAsia="Arial" w:hAnsi="Arial" w:cs="Arial"/>
        <w:b w:val="0"/>
        <w:i/>
        <w:smallCaps w:val="0"/>
        <w:strike w:val="0"/>
        <w:color w:val="666666"/>
        <w:sz w:val="20"/>
        <w:u w:val="none"/>
        <w:vertAlign w:val="baseline"/>
      </w:rPr>
    </w:lvl>
    <w:lvl w:ilvl="7">
      <w:start w:val="1"/>
      <w:numFmt w:val="lowerLetter"/>
      <w:lvlText w:val="%8"/>
      <w:lvlJc w:val="left"/>
      <w:pPr>
        <w:ind w:left="5760" w:firstLine="5400"/>
      </w:pPr>
      <w:rPr>
        <w:rFonts w:ascii="Arial" w:eastAsia="Arial" w:hAnsi="Arial" w:cs="Arial"/>
        <w:b w:val="0"/>
        <w:i/>
        <w:smallCaps w:val="0"/>
        <w:strike w:val="0"/>
        <w:color w:val="666666"/>
        <w:sz w:val="20"/>
        <w:u w:val="none"/>
        <w:vertAlign w:val="baseline"/>
      </w:rPr>
    </w:lvl>
    <w:lvl w:ilvl="8">
      <w:start w:val="1"/>
      <w:numFmt w:val="lowerRoman"/>
      <w:lvlText w:val="%9"/>
      <w:lvlJc w:val="left"/>
      <w:pPr>
        <w:ind w:left="6480" w:firstLine="6120"/>
      </w:pPr>
      <w:rPr>
        <w:rFonts w:ascii="Arial" w:eastAsia="Arial" w:hAnsi="Arial" w:cs="Arial"/>
        <w:b w:val="0"/>
        <w:i/>
        <w:smallCaps w:val="0"/>
        <w:strike w:val="0"/>
        <w:color w:val="666666"/>
        <w:sz w:val="20"/>
        <w:u w:val="none"/>
        <w:vertAlign w:val="baseline"/>
      </w:rPr>
    </w:lvl>
  </w:abstractNum>
  <w:abstractNum w:abstractNumId="32" w15:restartNumberingAfterBreak="0">
    <w:nsid w:val="501911FE"/>
    <w:multiLevelType w:val="multilevel"/>
    <w:tmpl w:val="F3C6BC70"/>
    <w:lvl w:ilvl="0">
      <w:start w:val="1"/>
      <w:numFmt w:val="bullet"/>
      <w:lvlText w:val="●"/>
      <w:lvlJc w:val="left"/>
      <w:pPr>
        <w:ind w:left="720" w:firstLine="360"/>
      </w:pPr>
      <w:rPr>
        <w:rFonts w:ascii="Arial" w:eastAsia="Arial" w:hAnsi="Arial" w:cs="Arial"/>
        <w:b w:val="0"/>
        <w:i/>
        <w:smallCaps w:val="0"/>
        <w:strike w:val="0"/>
        <w:color w:val="999999"/>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999999"/>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999999"/>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999999"/>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999999"/>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999999"/>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999999"/>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999999"/>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999999"/>
        <w:sz w:val="20"/>
        <w:u w:val="none"/>
        <w:vertAlign w:val="baseline"/>
      </w:rPr>
    </w:lvl>
  </w:abstractNum>
  <w:abstractNum w:abstractNumId="33" w15:restartNumberingAfterBreak="0">
    <w:nsid w:val="52571A11"/>
    <w:multiLevelType w:val="hybridMultilevel"/>
    <w:tmpl w:val="5D5C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E3524"/>
    <w:multiLevelType w:val="hybridMultilevel"/>
    <w:tmpl w:val="E4B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F3063"/>
    <w:multiLevelType w:val="multilevel"/>
    <w:tmpl w:val="E1AE8A40"/>
    <w:lvl w:ilvl="0">
      <w:start w:val="1"/>
      <w:numFmt w:val="bullet"/>
      <w:lvlText w:val="●"/>
      <w:lvlJc w:val="left"/>
      <w:pPr>
        <w:ind w:left="720" w:firstLine="360"/>
      </w:pPr>
      <w:rPr>
        <w:rFonts w:ascii="Arial" w:eastAsia="Arial" w:hAnsi="Arial" w:cs="Arial"/>
        <w:b w:val="0"/>
        <w:i/>
        <w:smallCaps w:val="0"/>
        <w:strike w:val="0"/>
        <w:color w:val="999999"/>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999999"/>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999999"/>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999999"/>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999999"/>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999999"/>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999999"/>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999999"/>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999999"/>
        <w:sz w:val="20"/>
        <w:u w:val="none"/>
        <w:vertAlign w:val="baseline"/>
      </w:rPr>
    </w:lvl>
  </w:abstractNum>
  <w:abstractNum w:abstractNumId="36" w15:restartNumberingAfterBreak="0">
    <w:nsid w:val="582E1EC8"/>
    <w:multiLevelType w:val="hybridMultilevel"/>
    <w:tmpl w:val="2A2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86154"/>
    <w:multiLevelType w:val="multilevel"/>
    <w:tmpl w:val="4D5065EC"/>
    <w:lvl w:ilvl="0">
      <w:start w:val="1"/>
      <w:numFmt w:val="bullet"/>
      <w:lvlText w:val="●"/>
      <w:lvlJc w:val="left"/>
      <w:pPr>
        <w:ind w:left="720" w:firstLine="360"/>
      </w:pPr>
      <w:rPr>
        <w:rFonts w:ascii="Arial" w:eastAsia="Arial" w:hAnsi="Arial" w:cs="Arial"/>
        <w:b/>
        <w:i/>
        <w:smallCaps w:val="0"/>
        <w:strike w:val="0"/>
        <w:color w:val="999999"/>
        <w:sz w:val="20"/>
        <w:u w:val="none"/>
        <w:vertAlign w:val="baseline"/>
      </w:rPr>
    </w:lvl>
    <w:lvl w:ilvl="1">
      <w:start w:val="1"/>
      <w:numFmt w:val="bullet"/>
      <w:lvlText w:val="○"/>
      <w:lvlJc w:val="left"/>
      <w:pPr>
        <w:ind w:left="1440" w:firstLine="1080"/>
      </w:pPr>
      <w:rPr>
        <w:rFonts w:ascii="Arial" w:eastAsia="Arial" w:hAnsi="Arial" w:cs="Arial"/>
        <w:b/>
        <w:i/>
        <w:smallCaps w:val="0"/>
        <w:strike w:val="0"/>
        <w:color w:val="999999"/>
        <w:sz w:val="20"/>
        <w:u w:val="none"/>
        <w:vertAlign w:val="baseline"/>
      </w:rPr>
    </w:lvl>
    <w:lvl w:ilvl="2">
      <w:start w:val="1"/>
      <w:numFmt w:val="bullet"/>
      <w:lvlText w:val="■"/>
      <w:lvlJc w:val="left"/>
      <w:pPr>
        <w:ind w:left="2160" w:firstLine="1800"/>
      </w:pPr>
      <w:rPr>
        <w:rFonts w:ascii="Arial" w:eastAsia="Arial" w:hAnsi="Arial" w:cs="Arial"/>
        <w:b/>
        <w:i/>
        <w:smallCaps w:val="0"/>
        <w:strike w:val="0"/>
        <w:color w:val="999999"/>
        <w:sz w:val="20"/>
        <w:u w:val="none"/>
        <w:vertAlign w:val="baseline"/>
      </w:rPr>
    </w:lvl>
    <w:lvl w:ilvl="3">
      <w:start w:val="1"/>
      <w:numFmt w:val="bullet"/>
      <w:lvlText w:val="●"/>
      <w:lvlJc w:val="left"/>
      <w:pPr>
        <w:ind w:left="2880" w:firstLine="2520"/>
      </w:pPr>
      <w:rPr>
        <w:rFonts w:ascii="Arial" w:eastAsia="Arial" w:hAnsi="Arial" w:cs="Arial"/>
        <w:b/>
        <w:i/>
        <w:smallCaps w:val="0"/>
        <w:strike w:val="0"/>
        <w:color w:val="999999"/>
        <w:sz w:val="20"/>
        <w:u w:val="none"/>
        <w:vertAlign w:val="baseline"/>
      </w:rPr>
    </w:lvl>
    <w:lvl w:ilvl="4">
      <w:start w:val="1"/>
      <w:numFmt w:val="bullet"/>
      <w:lvlText w:val="○"/>
      <w:lvlJc w:val="left"/>
      <w:pPr>
        <w:ind w:left="3600" w:firstLine="3240"/>
      </w:pPr>
      <w:rPr>
        <w:rFonts w:ascii="Arial" w:eastAsia="Arial" w:hAnsi="Arial" w:cs="Arial"/>
        <w:b/>
        <w:i/>
        <w:smallCaps w:val="0"/>
        <w:strike w:val="0"/>
        <w:color w:val="999999"/>
        <w:sz w:val="20"/>
        <w:u w:val="none"/>
        <w:vertAlign w:val="baseline"/>
      </w:rPr>
    </w:lvl>
    <w:lvl w:ilvl="5">
      <w:start w:val="1"/>
      <w:numFmt w:val="bullet"/>
      <w:lvlText w:val="■"/>
      <w:lvlJc w:val="left"/>
      <w:pPr>
        <w:ind w:left="4320" w:firstLine="3960"/>
      </w:pPr>
      <w:rPr>
        <w:rFonts w:ascii="Arial" w:eastAsia="Arial" w:hAnsi="Arial" w:cs="Arial"/>
        <w:b/>
        <w:i/>
        <w:smallCaps w:val="0"/>
        <w:strike w:val="0"/>
        <w:color w:val="999999"/>
        <w:sz w:val="20"/>
        <w:u w:val="none"/>
        <w:vertAlign w:val="baseline"/>
      </w:rPr>
    </w:lvl>
    <w:lvl w:ilvl="6">
      <w:start w:val="1"/>
      <w:numFmt w:val="bullet"/>
      <w:lvlText w:val="●"/>
      <w:lvlJc w:val="left"/>
      <w:pPr>
        <w:ind w:left="5040" w:firstLine="4680"/>
      </w:pPr>
      <w:rPr>
        <w:rFonts w:ascii="Arial" w:eastAsia="Arial" w:hAnsi="Arial" w:cs="Arial"/>
        <w:b/>
        <w:i/>
        <w:smallCaps w:val="0"/>
        <w:strike w:val="0"/>
        <w:color w:val="999999"/>
        <w:sz w:val="20"/>
        <w:u w:val="none"/>
        <w:vertAlign w:val="baseline"/>
      </w:rPr>
    </w:lvl>
    <w:lvl w:ilvl="7">
      <w:start w:val="1"/>
      <w:numFmt w:val="bullet"/>
      <w:lvlText w:val="○"/>
      <w:lvlJc w:val="left"/>
      <w:pPr>
        <w:ind w:left="5760" w:firstLine="5400"/>
      </w:pPr>
      <w:rPr>
        <w:rFonts w:ascii="Arial" w:eastAsia="Arial" w:hAnsi="Arial" w:cs="Arial"/>
        <w:b/>
        <w:i/>
        <w:smallCaps w:val="0"/>
        <w:strike w:val="0"/>
        <w:color w:val="999999"/>
        <w:sz w:val="20"/>
        <w:u w:val="none"/>
        <w:vertAlign w:val="baseline"/>
      </w:rPr>
    </w:lvl>
    <w:lvl w:ilvl="8">
      <w:start w:val="1"/>
      <w:numFmt w:val="bullet"/>
      <w:lvlText w:val="■"/>
      <w:lvlJc w:val="left"/>
      <w:pPr>
        <w:ind w:left="6480" w:firstLine="6120"/>
      </w:pPr>
      <w:rPr>
        <w:rFonts w:ascii="Arial" w:eastAsia="Arial" w:hAnsi="Arial" w:cs="Arial"/>
        <w:b/>
        <w:i/>
        <w:smallCaps w:val="0"/>
        <w:strike w:val="0"/>
        <w:color w:val="999999"/>
        <w:sz w:val="20"/>
        <w:u w:val="none"/>
        <w:vertAlign w:val="baseline"/>
      </w:rPr>
    </w:lvl>
  </w:abstractNum>
  <w:abstractNum w:abstractNumId="38" w15:restartNumberingAfterBreak="0">
    <w:nsid w:val="64D87AFD"/>
    <w:multiLevelType w:val="multilevel"/>
    <w:tmpl w:val="28D6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F64E5"/>
    <w:multiLevelType w:val="hybridMultilevel"/>
    <w:tmpl w:val="FC3AE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B4D3B"/>
    <w:multiLevelType w:val="hybridMultilevel"/>
    <w:tmpl w:val="4A6E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34714"/>
    <w:multiLevelType w:val="multilevel"/>
    <w:tmpl w:val="14207002"/>
    <w:lvl w:ilvl="0">
      <w:start w:val="1"/>
      <w:numFmt w:val="bullet"/>
      <w:lvlText w:val="●"/>
      <w:lvlJc w:val="left"/>
      <w:pPr>
        <w:ind w:left="720" w:firstLine="360"/>
      </w:pPr>
      <w:rPr>
        <w:rFonts w:ascii="Arial" w:eastAsia="Arial" w:hAnsi="Arial" w:cs="Arial"/>
        <w:b w:val="0"/>
        <w:i/>
        <w:smallCaps w:val="0"/>
        <w:strike w:val="0"/>
        <w:color w:val="999999"/>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999999"/>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999999"/>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999999"/>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999999"/>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999999"/>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999999"/>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999999"/>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999999"/>
        <w:sz w:val="20"/>
        <w:u w:val="none"/>
        <w:vertAlign w:val="baseline"/>
      </w:rPr>
    </w:lvl>
  </w:abstractNum>
  <w:abstractNum w:abstractNumId="42" w15:restartNumberingAfterBreak="0">
    <w:nsid w:val="7A83423B"/>
    <w:multiLevelType w:val="hybridMultilevel"/>
    <w:tmpl w:val="06C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60B0B"/>
    <w:multiLevelType w:val="multilevel"/>
    <w:tmpl w:val="9E1E828E"/>
    <w:lvl w:ilvl="0">
      <w:start w:val="1"/>
      <w:numFmt w:val="bullet"/>
      <w:lvlText w:val="●"/>
      <w:lvlJc w:val="left"/>
      <w:pPr>
        <w:ind w:left="720" w:firstLine="360"/>
      </w:pPr>
      <w:rPr>
        <w:rFonts w:ascii="Arial" w:eastAsia="Arial" w:hAnsi="Arial" w:cs="Arial"/>
        <w:b w:val="0"/>
        <w:i/>
        <w:smallCaps w:val="0"/>
        <w:strike w:val="0"/>
        <w:color w:val="999999"/>
        <w:sz w:val="20"/>
        <w:u w:val="none"/>
        <w:vertAlign w:val="baseline"/>
      </w:rPr>
    </w:lvl>
    <w:lvl w:ilvl="1">
      <w:start w:val="1"/>
      <w:numFmt w:val="bullet"/>
      <w:lvlText w:val="○"/>
      <w:lvlJc w:val="left"/>
      <w:pPr>
        <w:ind w:left="1440" w:firstLine="1080"/>
      </w:pPr>
      <w:rPr>
        <w:rFonts w:ascii="Arial" w:eastAsia="Arial" w:hAnsi="Arial" w:cs="Arial"/>
        <w:b w:val="0"/>
        <w:i/>
        <w:smallCaps w:val="0"/>
        <w:strike w:val="0"/>
        <w:color w:val="999999"/>
        <w:sz w:val="20"/>
        <w:u w:val="none"/>
        <w:vertAlign w:val="baseline"/>
      </w:rPr>
    </w:lvl>
    <w:lvl w:ilvl="2">
      <w:start w:val="1"/>
      <w:numFmt w:val="bullet"/>
      <w:lvlText w:val="■"/>
      <w:lvlJc w:val="left"/>
      <w:pPr>
        <w:ind w:left="2160" w:firstLine="1800"/>
      </w:pPr>
      <w:rPr>
        <w:rFonts w:ascii="Arial" w:eastAsia="Arial" w:hAnsi="Arial" w:cs="Arial"/>
        <w:b w:val="0"/>
        <w:i/>
        <w:smallCaps w:val="0"/>
        <w:strike w:val="0"/>
        <w:color w:val="999999"/>
        <w:sz w:val="20"/>
        <w:u w:val="none"/>
        <w:vertAlign w:val="baseline"/>
      </w:rPr>
    </w:lvl>
    <w:lvl w:ilvl="3">
      <w:start w:val="1"/>
      <w:numFmt w:val="bullet"/>
      <w:lvlText w:val="●"/>
      <w:lvlJc w:val="left"/>
      <w:pPr>
        <w:ind w:left="2880" w:firstLine="2520"/>
      </w:pPr>
      <w:rPr>
        <w:rFonts w:ascii="Arial" w:eastAsia="Arial" w:hAnsi="Arial" w:cs="Arial"/>
        <w:b w:val="0"/>
        <w:i/>
        <w:smallCaps w:val="0"/>
        <w:strike w:val="0"/>
        <w:color w:val="999999"/>
        <w:sz w:val="20"/>
        <w:u w:val="none"/>
        <w:vertAlign w:val="baseline"/>
      </w:rPr>
    </w:lvl>
    <w:lvl w:ilvl="4">
      <w:start w:val="1"/>
      <w:numFmt w:val="bullet"/>
      <w:lvlText w:val="○"/>
      <w:lvlJc w:val="left"/>
      <w:pPr>
        <w:ind w:left="3600" w:firstLine="3240"/>
      </w:pPr>
      <w:rPr>
        <w:rFonts w:ascii="Arial" w:eastAsia="Arial" w:hAnsi="Arial" w:cs="Arial"/>
        <w:b w:val="0"/>
        <w:i/>
        <w:smallCaps w:val="0"/>
        <w:strike w:val="0"/>
        <w:color w:val="999999"/>
        <w:sz w:val="20"/>
        <w:u w:val="none"/>
        <w:vertAlign w:val="baseline"/>
      </w:rPr>
    </w:lvl>
    <w:lvl w:ilvl="5">
      <w:start w:val="1"/>
      <w:numFmt w:val="bullet"/>
      <w:lvlText w:val="■"/>
      <w:lvlJc w:val="left"/>
      <w:pPr>
        <w:ind w:left="4320" w:firstLine="3960"/>
      </w:pPr>
      <w:rPr>
        <w:rFonts w:ascii="Arial" w:eastAsia="Arial" w:hAnsi="Arial" w:cs="Arial"/>
        <w:b w:val="0"/>
        <w:i/>
        <w:smallCaps w:val="0"/>
        <w:strike w:val="0"/>
        <w:color w:val="999999"/>
        <w:sz w:val="20"/>
        <w:u w:val="none"/>
        <w:vertAlign w:val="baseline"/>
      </w:rPr>
    </w:lvl>
    <w:lvl w:ilvl="6">
      <w:start w:val="1"/>
      <w:numFmt w:val="bullet"/>
      <w:lvlText w:val="●"/>
      <w:lvlJc w:val="left"/>
      <w:pPr>
        <w:ind w:left="5040" w:firstLine="4680"/>
      </w:pPr>
      <w:rPr>
        <w:rFonts w:ascii="Arial" w:eastAsia="Arial" w:hAnsi="Arial" w:cs="Arial"/>
        <w:b w:val="0"/>
        <w:i/>
        <w:smallCaps w:val="0"/>
        <w:strike w:val="0"/>
        <w:color w:val="999999"/>
        <w:sz w:val="20"/>
        <w:u w:val="none"/>
        <w:vertAlign w:val="baseline"/>
      </w:rPr>
    </w:lvl>
    <w:lvl w:ilvl="7">
      <w:start w:val="1"/>
      <w:numFmt w:val="bullet"/>
      <w:lvlText w:val="○"/>
      <w:lvlJc w:val="left"/>
      <w:pPr>
        <w:ind w:left="5760" w:firstLine="5400"/>
      </w:pPr>
      <w:rPr>
        <w:rFonts w:ascii="Arial" w:eastAsia="Arial" w:hAnsi="Arial" w:cs="Arial"/>
        <w:b w:val="0"/>
        <w:i/>
        <w:smallCaps w:val="0"/>
        <w:strike w:val="0"/>
        <w:color w:val="999999"/>
        <w:sz w:val="20"/>
        <w:u w:val="none"/>
        <w:vertAlign w:val="baseline"/>
      </w:rPr>
    </w:lvl>
    <w:lvl w:ilvl="8">
      <w:start w:val="1"/>
      <w:numFmt w:val="bullet"/>
      <w:lvlText w:val="■"/>
      <w:lvlJc w:val="left"/>
      <w:pPr>
        <w:ind w:left="6480" w:firstLine="6120"/>
      </w:pPr>
      <w:rPr>
        <w:rFonts w:ascii="Arial" w:eastAsia="Arial" w:hAnsi="Arial" w:cs="Arial"/>
        <w:b w:val="0"/>
        <w:i/>
        <w:smallCaps w:val="0"/>
        <w:strike w:val="0"/>
        <w:color w:val="999999"/>
        <w:sz w:val="20"/>
        <w:u w:val="none"/>
        <w:vertAlign w:val="baseline"/>
      </w:rPr>
    </w:lvl>
  </w:abstractNum>
  <w:abstractNum w:abstractNumId="44" w15:restartNumberingAfterBreak="0">
    <w:nsid w:val="7DD82CE4"/>
    <w:multiLevelType w:val="hybridMultilevel"/>
    <w:tmpl w:val="B5089F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35"/>
  </w:num>
  <w:num w:numId="3">
    <w:abstractNumId w:val="19"/>
  </w:num>
  <w:num w:numId="4">
    <w:abstractNumId w:val="32"/>
  </w:num>
  <w:num w:numId="5">
    <w:abstractNumId w:val="37"/>
  </w:num>
  <w:num w:numId="6">
    <w:abstractNumId w:val="30"/>
  </w:num>
  <w:num w:numId="7">
    <w:abstractNumId w:val="6"/>
  </w:num>
  <w:num w:numId="8">
    <w:abstractNumId w:val="11"/>
  </w:num>
  <w:num w:numId="9">
    <w:abstractNumId w:val="43"/>
  </w:num>
  <w:num w:numId="10">
    <w:abstractNumId w:val="41"/>
  </w:num>
  <w:num w:numId="11">
    <w:abstractNumId w:val="29"/>
  </w:num>
  <w:num w:numId="12">
    <w:abstractNumId w:val="15"/>
  </w:num>
  <w:num w:numId="13">
    <w:abstractNumId w:val="28"/>
  </w:num>
  <w:num w:numId="14">
    <w:abstractNumId w:val="31"/>
  </w:num>
  <w:num w:numId="15">
    <w:abstractNumId w:val="42"/>
  </w:num>
  <w:num w:numId="16">
    <w:abstractNumId w:val="34"/>
  </w:num>
  <w:num w:numId="17">
    <w:abstractNumId w:val="23"/>
  </w:num>
  <w:num w:numId="18">
    <w:abstractNumId w:val="33"/>
  </w:num>
  <w:num w:numId="19">
    <w:abstractNumId w:val="36"/>
  </w:num>
  <w:num w:numId="20">
    <w:abstractNumId w:val="27"/>
  </w:num>
  <w:num w:numId="21">
    <w:abstractNumId w:val="17"/>
  </w:num>
  <w:num w:numId="22">
    <w:abstractNumId w:val="20"/>
  </w:num>
  <w:num w:numId="23">
    <w:abstractNumId w:val="8"/>
  </w:num>
  <w:num w:numId="24">
    <w:abstractNumId w:val="14"/>
  </w:num>
  <w:num w:numId="25">
    <w:abstractNumId w:val="12"/>
  </w:num>
  <w:num w:numId="26">
    <w:abstractNumId w:val="24"/>
  </w:num>
  <w:num w:numId="27">
    <w:abstractNumId w:val="0"/>
  </w:num>
  <w:num w:numId="28">
    <w:abstractNumId w:val="38"/>
  </w:num>
  <w:num w:numId="29">
    <w:abstractNumId w:val="21"/>
  </w:num>
  <w:num w:numId="30">
    <w:abstractNumId w:val="16"/>
  </w:num>
  <w:num w:numId="31">
    <w:abstractNumId w:val="18"/>
  </w:num>
  <w:num w:numId="32">
    <w:abstractNumId w:val="22"/>
  </w:num>
  <w:num w:numId="33">
    <w:abstractNumId w:val="7"/>
  </w:num>
  <w:num w:numId="34">
    <w:abstractNumId w:val="10"/>
  </w:num>
  <w:num w:numId="35">
    <w:abstractNumId w:val="4"/>
  </w:num>
  <w:num w:numId="36">
    <w:abstractNumId w:val="26"/>
  </w:num>
  <w:num w:numId="37">
    <w:abstractNumId w:val="2"/>
  </w:num>
  <w:num w:numId="38">
    <w:abstractNumId w:val="40"/>
  </w:num>
  <w:num w:numId="39">
    <w:abstractNumId w:val="39"/>
  </w:num>
  <w:num w:numId="40">
    <w:abstractNumId w:val="9"/>
  </w:num>
  <w:num w:numId="41">
    <w:abstractNumId w:val="25"/>
  </w:num>
  <w:num w:numId="42">
    <w:abstractNumId w:val="1"/>
  </w:num>
  <w:num w:numId="43">
    <w:abstractNumId w:val="5"/>
  </w:num>
  <w:num w:numId="44">
    <w:abstractNumId w:val="44"/>
  </w:num>
  <w:num w:numId="45">
    <w:abstractNumId w:val="13"/>
  </w:num>
  <w:num w:numId="4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DB"/>
    <w:rsid w:val="000512D0"/>
    <w:rsid w:val="00084357"/>
    <w:rsid w:val="000B0E43"/>
    <w:rsid w:val="000B5AC1"/>
    <w:rsid w:val="00134739"/>
    <w:rsid w:val="001811DB"/>
    <w:rsid w:val="001A0FF2"/>
    <w:rsid w:val="00230324"/>
    <w:rsid w:val="002664E7"/>
    <w:rsid w:val="002A3342"/>
    <w:rsid w:val="002B1827"/>
    <w:rsid w:val="00302DE4"/>
    <w:rsid w:val="00314B20"/>
    <w:rsid w:val="0035220A"/>
    <w:rsid w:val="00371C8C"/>
    <w:rsid w:val="004156DE"/>
    <w:rsid w:val="00417A07"/>
    <w:rsid w:val="0043135A"/>
    <w:rsid w:val="004E067B"/>
    <w:rsid w:val="00580D01"/>
    <w:rsid w:val="00586447"/>
    <w:rsid w:val="005B51BE"/>
    <w:rsid w:val="006105A3"/>
    <w:rsid w:val="00655A25"/>
    <w:rsid w:val="00687ACF"/>
    <w:rsid w:val="006D55D3"/>
    <w:rsid w:val="006E2013"/>
    <w:rsid w:val="007143D2"/>
    <w:rsid w:val="0073244A"/>
    <w:rsid w:val="0078669A"/>
    <w:rsid w:val="007D489F"/>
    <w:rsid w:val="008A62EF"/>
    <w:rsid w:val="00915017"/>
    <w:rsid w:val="00951463"/>
    <w:rsid w:val="009937F1"/>
    <w:rsid w:val="009D09F7"/>
    <w:rsid w:val="00A20768"/>
    <w:rsid w:val="00A97367"/>
    <w:rsid w:val="00AF37AD"/>
    <w:rsid w:val="00C20EC1"/>
    <w:rsid w:val="00C27FE1"/>
    <w:rsid w:val="00C62769"/>
    <w:rsid w:val="00C95353"/>
    <w:rsid w:val="00CA0334"/>
    <w:rsid w:val="00D4318E"/>
    <w:rsid w:val="00D678A1"/>
    <w:rsid w:val="00E457C6"/>
    <w:rsid w:val="00E60954"/>
    <w:rsid w:val="00E74B81"/>
    <w:rsid w:val="00ED3BB6"/>
    <w:rsid w:val="00F03B27"/>
    <w:rsid w:val="00F23C95"/>
    <w:rsid w:val="00F3170F"/>
    <w:rsid w:val="00F463AA"/>
    <w:rsid w:val="00F85CC4"/>
    <w:rsid w:val="00FC3D7F"/>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3F2DDAF6"/>
  <w15:docId w15:val="{ED359BF0-8C1C-4D69-B558-16805032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sz w:val="20"/>
      <w:szCs w:val="20"/>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eastAsia="Arial" w:hAnsi="Arial" w:cs="Arial"/>
      <w:color w:val="000000"/>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eastAsia="Arial" w:hAnsi="Arial" w:cs="Arial"/>
      <w:color w:val="000000"/>
    </w:rPr>
  </w:style>
  <w:style w:type="paragraph" w:styleId="NoSpacing">
    <w:name w:val="No Spacing"/>
    <w:basedOn w:val="Normal"/>
    <w:uiPriority w:val="1"/>
    <w:qFormat/>
    <w:pPr>
      <w:spacing w:line="240" w:lineRule="auto"/>
      <w:contextualSpacing/>
    </w:pPr>
    <w:rPr>
      <w:rFonts w:ascii="Times New Roman" w:eastAsiaTheme="minorHAnsi" w:hAnsi="Times New Roman" w:cs="Times New Roman"/>
      <w:color w:val="auto"/>
      <w:sz w:val="24"/>
      <w:szCs w:val="24"/>
    </w:rPr>
  </w:style>
  <w:style w:type="paragraph" w:styleId="PlainText">
    <w:name w:val="Plain Text"/>
    <w:basedOn w:val="Normal"/>
    <w:link w:val="PlainTextChar"/>
    <w:uiPriority w:val="99"/>
    <w:unhideWhenUsed/>
    <w:pPr>
      <w:spacing w:line="240" w:lineRule="auto"/>
    </w:pPr>
    <w:rPr>
      <w:rFonts w:ascii="Times New Roman" w:eastAsiaTheme="minorHAnsi" w:hAnsi="Times New Roman" w:cstheme="minorBidi"/>
      <w:color w:val="auto"/>
      <w:sz w:val="24"/>
      <w:szCs w:val="21"/>
    </w:rPr>
  </w:style>
  <w:style w:type="character" w:customStyle="1" w:styleId="PlainTextChar">
    <w:name w:val="Plain Text Char"/>
    <w:basedOn w:val="DefaultParagraphFont"/>
    <w:link w:val="PlainText"/>
    <w:uiPriority w:val="99"/>
    <w:rPr>
      <w:rFonts w:ascii="Times New Roman" w:eastAsiaTheme="minorHAnsi" w:hAnsi="Times New Roman"/>
      <w:sz w:val="24"/>
      <w:szCs w:val="21"/>
    </w:rPr>
  </w:style>
  <w:style w:type="paragraph" w:customStyle="1" w:styleId="GTDocID">
    <w:name w:val="GT DocID"/>
    <w:basedOn w:val="Normal"/>
    <w:link w:val="GTDocIDChar"/>
    <w:qFormat/>
    <w:pPr>
      <w:spacing w:after="200"/>
    </w:pPr>
    <w:rPr>
      <w:rFonts w:eastAsiaTheme="minorHAnsi" w:cstheme="minorBidi"/>
      <w:i/>
      <w:color w:val="auto"/>
      <w:sz w:val="16"/>
    </w:rPr>
  </w:style>
  <w:style w:type="character" w:customStyle="1" w:styleId="GTDocIDChar">
    <w:name w:val="GT DocID Char"/>
    <w:basedOn w:val="DefaultParagraphFont"/>
    <w:link w:val="GTDocID"/>
    <w:rPr>
      <w:rFonts w:ascii="Arial" w:eastAsiaTheme="minorHAnsi"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9238">
      <w:bodyDiv w:val="1"/>
      <w:marLeft w:val="0"/>
      <w:marRight w:val="0"/>
      <w:marTop w:val="0"/>
      <w:marBottom w:val="0"/>
      <w:divBdr>
        <w:top w:val="none" w:sz="0" w:space="0" w:color="auto"/>
        <w:left w:val="none" w:sz="0" w:space="0" w:color="auto"/>
        <w:bottom w:val="none" w:sz="0" w:space="0" w:color="auto"/>
        <w:right w:val="none" w:sz="0" w:space="0" w:color="auto"/>
      </w:divBdr>
      <w:divsChild>
        <w:div w:id="263224783">
          <w:marLeft w:val="0"/>
          <w:marRight w:val="0"/>
          <w:marTop w:val="0"/>
          <w:marBottom w:val="0"/>
          <w:divBdr>
            <w:top w:val="none" w:sz="0" w:space="0" w:color="auto"/>
            <w:left w:val="none" w:sz="0" w:space="0" w:color="auto"/>
            <w:bottom w:val="none" w:sz="0" w:space="0" w:color="auto"/>
            <w:right w:val="none" w:sz="0" w:space="0" w:color="auto"/>
          </w:divBdr>
          <w:divsChild>
            <w:div w:id="2016957042">
              <w:marLeft w:val="0"/>
              <w:marRight w:val="0"/>
              <w:marTop w:val="0"/>
              <w:marBottom w:val="0"/>
              <w:divBdr>
                <w:top w:val="none" w:sz="0" w:space="0" w:color="auto"/>
                <w:left w:val="none" w:sz="0" w:space="0" w:color="auto"/>
                <w:bottom w:val="none" w:sz="0" w:space="0" w:color="auto"/>
                <w:right w:val="none" w:sz="0" w:space="0" w:color="auto"/>
              </w:divBdr>
              <w:divsChild>
                <w:div w:id="1868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4615">
      <w:bodyDiv w:val="1"/>
      <w:marLeft w:val="0"/>
      <w:marRight w:val="0"/>
      <w:marTop w:val="0"/>
      <w:marBottom w:val="0"/>
      <w:divBdr>
        <w:top w:val="none" w:sz="0" w:space="0" w:color="auto"/>
        <w:left w:val="none" w:sz="0" w:space="0" w:color="auto"/>
        <w:bottom w:val="none" w:sz="0" w:space="0" w:color="auto"/>
        <w:right w:val="none" w:sz="0" w:space="0" w:color="auto"/>
      </w:divBdr>
    </w:div>
    <w:div w:id="825904249">
      <w:bodyDiv w:val="1"/>
      <w:marLeft w:val="0"/>
      <w:marRight w:val="0"/>
      <w:marTop w:val="0"/>
      <w:marBottom w:val="0"/>
      <w:divBdr>
        <w:top w:val="none" w:sz="0" w:space="0" w:color="auto"/>
        <w:left w:val="none" w:sz="0" w:space="0" w:color="auto"/>
        <w:bottom w:val="none" w:sz="0" w:space="0" w:color="auto"/>
        <w:right w:val="none" w:sz="0" w:space="0" w:color="auto"/>
      </w:divBdr>
    </w:div>
    <w:div w:id="943197387">
      <w:bodyDiv w:val="1"/>
      <w:marLeft w:val="0"/>
      <w:marRight w:val="0"/>
      <w:marTop w:val="0"/>
      <w:marBottom w:val="0"/>
      <w:divBdr>
        <w:top w:val="none" w:sz="0" w:space="0" w:color="auto"/>
        <w:left w:val="none" w:sz="0" w:space="0" w:color="auto"/>
        <w:bottom w:val="none" w:sz="0" w:space="0" w:color="auto"/>
        <w:right w:val="none" w:sz="0" w:space="0" w:color="auto"/>
      </w:divBdr>
      <w:divsChild>
        <w:div w:id="1226994694">
          <w:marLeft w:val="0"/>
          <w:marRight w:val="0"/>
          <w:marTop w:val="0"/>
          <w:marBottom w:val="0"/>
          <w:divBdr>
            <w:top w:val="none" w:sz="0" w:space="0" w:color="auto"/>
            <w:left w:val="none" w:sz="0" w:space="0" w:color="auto"/>
            <w:bottom w:val="none" w:sz="0" w:space="0" w:color="auto"/>
            <w:right w:val="none" w:sz="0" w:space="0" w:color="auto"/>
          </w:divBdr>
          <w:divsChild>
            <w:div w:id="286861056">
              <w:marLeft w:val="0"/>
              <w:marRight w:val="0"/>
              <w:marTop w:val="0"/>
              <w:marBottom w:val="0"/>
              <w:divBdr>
                <w:top w:val="none" w:sz="0" w:space="0" w:color="auto"/>
                <w:left w:val="none" w:sz="0" w:space="0" w:color="auto"/>
                <w:bottom w:val="none" w:sz="0" w:space="0" w:color="auto"/>
                <w:right w:val="none" w:sz="0" w:space="0" w:color="auto"/>
              </w:divBdr>
              <w:divsChild>
                <w:div w:id="1259288523">
                  <w:marLeft w:val="0"/>
                  <w:marRight w:val="0"/>
                  <w:marTop w:val="0"/>
                  <w:marBottom w:val="0"/>
                  <w:divBdr>
                    <w:top w:val="none" w:sz="0" w:space="0" w:color="auto"/>
                    <w:left w:val="none" w:sz="0" w:space="0" w:color="auto"/>
                    <w:bottom w:val="none" w:sz="0" w:space="0" w:color="auto"/>
                    <w:right w:val="none" w:sz="0" w:space="0" w:color="auto"/>
                  </w:divBdr>
                  <w:divsChild>
                    <w:div w:id="506406656">
                      <w:marLeft w:val="0"/>
                      <w:marRight w:val="0"/>
                      <w:marTop w:val="0"/>
                      <w:marBottom w:val="0"/>
                      <w:divBdr>
                        <w:top w:val="none" w:sz="0" w:space="0" w:color="auto"/>
                        <w:left w:val="none" w:sz="0" w:space="0" w:color="auto"/>
                        <w:bottom w:val="none" w:sz="0" w:space="0" w:color="auto"/>
                        <w:right w:val="none" w:sz="0" w:space="0" w:color="auto"/>
                      </w:divBdr>
                    </w:div>
                    <w:div w:id="14317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93769">
      <w:bodyDiv w:val="1"/>
      <w:marLeft w:val="0"/>
      <w:marRight w:val="0"/>
      <w:marTop w:val="0"/>
      <w:marBottom w:val="0"/>
      <w:divBdr>
        <w:top w:val="none" w:sz="0" w:space="0" w:color="auto"/>
        <w:left w:val="none" w:sz="0" w:space="0" w:color="auto"/>
        <w:bottom w:val="none" w:sz="0" w:space="0" w:color="auto"/>
        <w:right w:val="none" w:sz="0" w:space="0" w:color="auto"/>
      </w:divBdr>
    </w:div>
    <w:div w:id="1205825715">
      <w:bodyDiv w:val="1"/>
      <w:marLeft w:val="0"/>
      <w:marRight w:val="0"/>
      <w:marTop w:val="0"/>
      <w:marBottom w:val="0"/>
      <w:divBdr>
        <w:top w:val="none" w:sz="0" w:space="0" w:color="auto"/>
        <w:left w:val="none" w:sz="0" w:space="0" w:color="auto"/>
        <w:bottom w:val="none" w:sz="0" w:space="0" w:color="auto"/>
        <w:right w:val="none" w:sz="0" w:space="0" w:color="auto"/>
      </w:divBdr>
    </w:div>
    <w:div w:id="1295213284">
      <w:bodyDiv w:val="1"/>
      <w:marLeft w:val="0"/>
      <w:marRight w:val="0"/>
      <w:marTop w:val="0"/>
      <w:marBottom w:val="0"/>
      <w:divBdr>
        <w:top w:val="none" w:sz="0" w:space="0" w:color="auto"/>
        <w:left w:val="none" w:sz="0" w:space="0" w:color="auto"/>
        <w:bottom w:val="none" w:sz="0" w:space="0" w:color="auto"/>
        <w:right w:val="none" w:sz="0" w:space="0" w:color="auto"/>
      </w:divBdr>
    </w:div>
    <w:div w:id="2003897636">
      <w:bodyDiv w:val="1"/>
      <w:marLeft w:val="0"/>
      <w:marRight w:val="0"/>
      <w:marTop w:val="0"/>
      <w:marBottom w:val="0"/>
      <w:divBdr>
        <w:top w:val="none" w:sz="0" w:space="0" w:color="auto"/>
        <w:left w:val="none" w:sz="0" w:space="0" w:color="auto"/>
        <w:bottom w:val="none" w:sz="0" w:space="0" w:color="auto"/>
        <w:right w:val="none" w:sz="0" w:space="0" w:color="auto"/>
      </w:divBdr>
      <w:divsChild>
        <w:div w:id="71239133">
          <w:marLeft w:val="0"/>
          <w:marRight w:val="0"/>
          <w:marTop w:val="0"/>
          <w:marBottom w:val="0"/>
          <w:divBdr>
            <w:top w:val="none" w:sz="0" w:space="0" w:color="auto"/>
            <w:left w:val="none" w:sz="0" w:space="0" w:color="auto"/>
            <w:bottom w:val="none" w:sz="0" w:space="0" w:color="auto"/>
            <w:right w:val="none" w:sz="0" w:space="0" w:color="auto"/>
          </w:divBdr>
          <w:divsChild>
            <w:div w:id="137302337">
              <w:marLeft w:val="0"/>
              <w:marRight w:val="0"/>
              <w:marTop w:val="0"/>
              <w:marBottom w:val="0"/>
              <w:divBdr>
                <w:top w:val="none" w:sz="0" w:space="0" w:color="auto"/>
                <w:left w:val="none" w:sz="0" w:space="0" w:color="auto"/>
                <w:bottom w:val="none" w:sz="0" w:space="0" w:color="auto"/>
                <w:right w:val="none" w:sz="0" w:space="0" w:color="auto"/>
              </w:divBdr>
              <w:divsChild>
                <w:div w:id="1450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317">
      <w:bodyDiv w:val="1"/>
      <w:marLeft w:val="0"/>
      <w:marRight w:val="0"/>
      <w:marTop w:val="0"/>
      <w:marBottom w:val="0"/>
      <w:divBdr>
        <w:top w:val="none" w:sz="0" w:space="0" w:color="auto"/>
        <w:left w:val="none" w:sz="0" w:space="0" w:color="auto"/>
        <w:bottom w:val="none" w:sz="0" w:space="0" w:color="auto"/>
        <w:right w:val="none" w:sz="0" w:space="0" w:color="auto"/>
      </w:divBdr>
    </w:div>
    <w:div w:id="205489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356C0E6557CF439ADB093F2806D0CC" ma:contentTypeVersion="0" ma:contentTypeDescription="Create a new document." ma:contentTypeScope="" ma:versionID="15a95574c8f3a1695515eb827806237f">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DAA49-C523-49C3-A28F-6403E0EDF955}">
  <ds:schemaRefs>
    <ds:schemaRef ds:uri="http://schemas.microsoft.com/sharepoint/v3/contenttype/forms"/>
  </ds:schemaRefs>
</ds:datastoreItem>
</file>

<file path=customXml/itemProps2.xml><?xml version="1.0" encoding="utf-8"?>
<ds:datastoreItem xmlns:ds="http://schemas.openxmlformats.org/officeDocument/2006/customXml" ds:itemID="{3AEFF18B-911C-405C-B983-FED48FDC719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F9A1855-CFF7-44FF-B6A7-BC7D0FCE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5C3E1B-95DA-49B2-B34B-650C4EC7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Kelly</dc:creator>
  <cp:keywords/>
  <dc:description/>
  <cp:lastModifiedBy>Aaron Leavy</cp:lastModifiedBy>
  <cp:revision>3</cp:revision>
  <cp:lastPrinted>2016-01-13T21:24:00Z</cp:lastPrinted>
  <dcterms:created xsi:type="dcterms:W3CDTF">2016-12-12T16:34:00Z</dcterms:created>
  <dcterms:modified xsi:type="dcterms:W3CDTF">2017-04-19T17:35:00Z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0x0101007B356C0E6557CF439ADB093F2806D0CC</vt:lpwstr>
  </property>
</Properties>
</file>